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9041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EA9F96" wp14:editId="58F90D4A">
                <wp:simplePos x="0" y="0"/>
                <wp:positionH relativeFrom="page">
                  <wp:posOffset>7529830</wp:posOffset>
                </wp:positionH>
                <wp:positionV relativeFrom="page">
                  <wp:posOffset>10387330</wp:posOffset>
                </wp:positionV>
                <wp:extent cx="0" cy="0"/>
                <wp:effectExtent l="5080" t="10158730" r="13970" b="10163175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D5CE" id="Line 3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17.9pt" to="592.9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fI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7E1BD8E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D5D77E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5CDAC2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E52998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1D8BAD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283B78D" w14:textId="77777777" w:rsidR="00884F1E" w:rsidRPr="00EB6F9D" w:rsidRDefault="00884F1E" w:rsidP="00884F1E">
      <w:pPr>
        <w:rPr>
          <w:rFonts w:ascii="Arial" w:hAnsi="Arial" w:cs="Arial"/>
        </w:rPr>
      </w:pPr>
    </w:p>
    <w:p w14:paraId="1225449D" w14:textId="77777777" w:rsidR="00884F1E" w:rsidRPr="00EB6F9D" w:rsidRDefault="00884F1E" w:rsidP="00884F1E">
      <w:pPr>
        <w:rPr>
          <w:rFonts w:ascii="Arial" w:hAnsi="Arial" w:cs="Arial"/>
        </w:rPr>
      </w:pPr>
    </w:p>
    <w:p w14:paraId="3AC5EAD8" w14:textId="77777777" w:rsidR="00884F1E" w:rsidRPr="00EB6F9D" w:rsidRDefault="00884F1E" w:rsidP="00884F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F1E" w:rsidRPr="00EB6F9D" w14:paraId="4CAD179E" w14:textId="77777777" w:rsidTr="005918A1">
        <w:trPr>
          <w:trHeight w:val="2022"/>
        </w:trPr>
        <w:tc>
          <w:tcPr>
            <w:tcW w:w="9016" w:type="dxa"/>
            <w:gridSpan w:val="2"/>
          </w:tcPr>
          <w:p w14:paraId="55CF269A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  <w:p w14:paraId="0708BC63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  <w:p w14:paraId="752FDEA7" w14:textId="77777777" w:rsidR="00884F1E" w:rsidRPr="00EB6F9D" w:rsidRDefault="00884F1E" w:rsidP="005918A1">
            <w:pPr>
              <w:rPr>
                <w:rFonts w:ascii="Arial" w:hAnsi="Arial" w:cs="Arial"/>
              </w:rPr>
            </w:pPr>
            <w:r w:rsidRPr="00EB6F9D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EB6F9D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657FBAE1" wp14:editId="70313243">
                  <wp:extent cx="1009650" cy="561975"/>
                  <wp:effectExtent l="0" t="0" r="0" b="9525"/>
                  <wp:docPr id="31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7DB1D1" w14:textId="77777777" w:rsidR="00884F1E" w:rsidRPr="00EB6F9D" w:rsidRDefault="00884F1E" w:rsidP="005918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6F9D">
              <w:rPr>
                <w:rFonts w:ascii="Arial" w:hAnsi="Arial" w:cs="Arial"/>
              </w:rPr>
              <w:t xml:space="preserve">                                                </w:t>
            </w:r>
            <w:r w:rsidRPr="00EB6F9D">
              <w:rPr>
                <w:rFonts w:ascii="Arial" w:hAnsi="Arial" w:cs="Arial"/>
                <w:b/>
                <w:sz w:val="24"/>
                <w:szCs w:val="24"/>
              </w:rPr>
              <w:t>MANTSOPA LOCAL MUNICIPALITY</w:t>
            </w:r>
          </w:p>
          <w:p w14:paraId="191B703A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</w:tc>
      </w:tr>
      <w:tr w:rsidR="00884F1E" w:rsidRPr="00EB6F9D" w14:paraId="103781C8" w14:textId="77777777" w:rsidTr="005918A1">
        <w:trPr>
          <w:trHeight w:val="850"/>
        </w:trPr>
        <w:tc>
          <w:tcPr>
            <w:tcW w:w="4508" w:type="dxa"/>
          </w:tcPr>
          <w:p w14:paraId="276FEB3B" w14:textId="77777777" w:rsidR="00884F1E" w:rsidRPr="00EB6F9D" w:rsidRDefault="00884F1E" w:rsidP="005918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6F9D">
              <w:rPr>
                <w:rFonts w:ascii="Arial" w:hAnsi="Arial" w:cs="Arial"/>
                <w:b/>
                <w:sz w:val="24"/>
                <w:szCs w:val="24"/>
              </w:rPr>
              <w:t>TITLE OF POLICY</w:t>
            </w:r>
          </w:p>
        </w:tc>
        <w:tc>
          <w:tcPr>
            <w:tcW w:w="4508" w:type="dxa"/>
          </w:tcPr>
          <w:p w14:paraId="0BA00051" w14:textId="77777777" w:rsidR="00884F1E" w:rsidRPr="00E025B8" w:rsidRDefault="00884F1E" w:rsidP="005918A1">
            <w:pPr>
              <w:pStyle w:val="Heading1"/>
              <w:tabs>
                <w:tab w:val="left" w:pos="4319"/>
              </w:tabs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025B8">
              <w:rPr>
                <w:rFonts w:ascii="Arial" w:hAnsi="Arial" w:cs="Arial"/>
                <w:sz w:val="24"/>
                <w:szCs w:val="24"/>
              </w:rPr>
              <w:t>B</w:t>
            </w:r>
            <w:r w:rsidRPr="00E025B8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="00E025B8">
              <w:rPr>
                <w:rFonts w:ascii="Arial" w:hAnsi="Arial" w:cs="Arial"/>
                <w:sz w:val="24"/>
                <w:szCs w:val="24"/>
              </w:rPr>
              <w:t xml:space="preserve">   C</w:t>
            </w:r>
            <w:r w:rsidRPr="00E025B8">
              <w:rPr>
                <w:rFonts w:ascii="Arial" w:hAnsi="Arial" w:cs="Arial"/>
                <w:sz w:val="24"/>
                <w:szCs w:val="24"/>
              </w:rPr>
              <w:t>ASH MANAGEMENT AND</w:t>
            </w:r>
          </w:p>
          <w:p w14:paraId="1438DAA7" w14:textId="77777777" w:rsidR="00884F1E" w:rsidRPr="00E025B8" w:rsidRDefault="00884F1E" w:rsidP="00884F1E">
            <w:pPr>
              <w:pStyle w:val="Heading1"/>
              <w:tabs>
                <w:tab w:val="left" w:pos="4319"/>
              </w:tabs>
              <w:ind w:left="0" w:firstLine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025B8">
              <w:rPr>
                <w:rFonts w:ascii="Arial" w:hAnsi="Arial" w:cs="Arial"/>
                <w:bCs w:val="0"/>
                <w:sz w:val="24"/>
                <w:szCs w:val="24"/>
              </w:rPr>
              <w:t>INVESTMENT POLICY</w:t>
            </w:r>
          </w:p>
          <w:p w14:paraId="6428E71F" w14:textId="77777777" w:rsidR="00884F1E" w:rsidRPr="00E025B8" w:rsidRDefault="00884F1E" w:rsidP="005918A1">
            <w:pPr>
              <w:rPr>
                <w:rFonts w:ascii="Arial" w:hAnsi="Arial" w:cs="Arial"/>
                <w:b/>
              </w:rPr>
            </w:pPr>
          </w:p>
        </w:tc>
      </w:tr>
      <w:tr w:rsidR="00884F1E" w:rsidRPr="00EB6F9D" w14:paraId="180C3C88" w14:textId="77777777" w:rsidTr="005918A1">
        <w:trPr>
          <w:trHeight w:val="850"/>
        </w:trPr>
        <w:tc>
          <w:tcPr>
            <w:tcW w:w="4508" w:type="dxa"/>
          </w:tcPr>
          <w:p w14:paraId="3C7A9040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EB6F9D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EB6F9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TM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</w:p>
          <w:p w14:paraId="44FCC2BD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FC79E2F" w14:textId="77777777" w:rsidR="00884F1E" w:rsidRPr="00EB6F9D" w:rsidRDefault="00884F1E" w:rsidP="005918A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FINANCE</w:t>
            </w:r>
          </w:p>
        </w:tc>
      </w:tr>
      <w:tr w:rsidR="00884F1E" w:rsidRPr="00EB6F9D" w14:paraId="7E2016E3" w14:textId="77777777" w:rsidTr="005918A1">
        <w:trPr>
          <w:trHeight w:val="850"/>
        </w:trPr>
        <w:tc>
          <w:tcPr>
            <w:tcW w:w="4508" w:type="dxa"/>
          </w:tcPr>
          <w:p w14:paraId="287ADD83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EB6F9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STOD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14:paraId="0C90B599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935B3E" w14:textId="77777777" w:rsidR="00884F1E" w:rsidRPr="00EB6F9D" w:rsidRDefault="00884F1E" w:rsidP="005918A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CHIEF 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EB6F9D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I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OFFICER</w:t>
            </w:r>
          </w:p>
        </w:tc>
      </w:tr>
      <w:tr w:rsidR="00884F1E" w:rsidRPr="00EB6F9D" w14:paraId="6535CC2F" w14:textId="77777777" w:rsidTr="005918A1">
        <w:trPr>
          <w:trHeight w:val="850"/>
        </w:trPr>
        <w:tc>
          <w:tcPr>
            <w:tcW w:w="4508" w:type="dxa"/>
          </w:tcPr>
          <w:p w14:paraId="301AF99A" w14:textId="77777777" w:rsidR="00884F1E" w:rsidRPr="00EB6F9D" w:rsidRDefault="00884F1E" w:rsidP="005918A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 OF</w:t>
            </w:r>
            <w:r w:rsidRPr="00EB6F9D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V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15E65B98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54971B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</w:tc>
      </w:tr>
      <w:tr w:rsidR="00884F1E" w:rsidRPr="00EB6F9D" w14:paraId="563AEF0C" w14:textId="77777777" w:rsidTr="005918A1">
        <w:trPr>
          <w:trHeight w:val="850"/>
        </w:trPr>
        <w:tc>
          <w:tcPr>
            <w:tcW w:w="4508" w:type="dxa"/>
          </w:tcPr>
          <w:p w14:paraId="5BE71E0F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EFFECTIVE 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EB6F9D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  <w:p w14:paraId="4C79105F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75EE11" w14:textId="65364ADE" w:rsidR="00884F1E" w:rsidRPr="00EB6F9D" w:rsidRDefault="00884F1E" w:rsidP="005918A1">
            <w:pPr>
              <w:rPr>
                <w:rFonts w:ascii="Arial" w:hAnsi="Arial" w:cs="Arial"/>
              </w:rPr>
            </w:pP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EB6F9D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 1</w:t>
            </w:r>
            <w:r w:rsidRPr="00EB6F9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J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EB6F9D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B6F9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ins w:id="0" w:author="Palesa Yangaphi" w:date="2020-05-09T18:41:00Z">
              <w:r w:rsidR="009E7C4E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20</w:t>
              </w:r>
            </w:ins>
            <w:del w:id="1" w:author="Palesa Yangaphi" w:date="2020-05-09T18:41:00Z">
              <w:r w:rsidDel="009E7C4E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18</w:delText>
              </w:r>
            </w:del>
          </w:p>
        </w:tc>
      </w:tr>
      <w:tr w:rsidR="00884F1E" w:rsidRPr="00EB6F9D" w14:paraId="4F9AF6F1" w14:textId="77777777" w:rsidTr="005918A1">
        <w:trPr>
          <w:trHeight w:val="850"/>
        </w:trPr>
        <w:tc>
          <w:tcPr>
            <w:tcW w:w="4508" w:type="dxa"/>
          </w:tcPr>
          <w:p w14:paraId="2DF17647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PROVED BY</w:t>
            </w:r>
          </w:p>
          <w:p w14:paraId="2353503F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3A3B2E" w14:textId="77777777" w:rsidR="00884F1E" w:rsidRPr="00EB6F9D" w:rsidRDefault="00884F1E" w:rsidP="005918A1">
            <w:pPr>
              <w:tabs>
                <w:tab w:val="left" w:pos="431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M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EB6F9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</w:t>
            </w:r>
            <w:r w:rsidRPr="00EB6F9D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B6F9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EB6F9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ICIP</w:t>
            </w:r>
            <w:r w:rsidRPr="00EB6F9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EB6F9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Pr="00EB6F9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EB6F9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</w:p>
          <w:p w14:paraId="2AFD39B1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</w:tc>
      </w:tr>
      <w:tr w:rsidR="00884F1E" w:rsidRPr="00EB6F9D" w14:paraId="2ABF0363" w14:textId="77777777" w:rsidTr="005918A1">
        <w:trPr>
          <w:trHeight w:val="850"/>
        </w:trPr>
        <w:tc>
          <w:tcPr>
            <w:tcW w:w="4508" w:type="dxa"/>
          </w:tcPr>
          <w:p w14:paraId="07006BDF" w14:textId="77777777" w:rsidR="00884F1E" w:rsidRPr="00EB6F9D" w:rsidRDefault="00884F1E" w:rsidP="005918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6F9D">
              <w:rPr>
                <w:rFonts w:ascii="Arial" w:hAnsi="Arial" w:cs="Arial"/>
                <w:b/>
                <w:sz w:val="24"/>
                <w:szCs w:val="24"/>
              </w:rPr>
              <w:t>SIGNATURE BY SPEAKER</w:t>
            </w:r>
          </w:p>
          <w:p w14:paraId="36370834" w14:textId="77777777" w:rsidR="00884F1E" w:rsidRPr="00EB6F9D" w:rsidRDefault="00884F1E" w:rsidP="005918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428396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</w:tc>
      </w:tr>
      <w:tr w:rsidR="00884F1E" w:rsidRPr="00EB6F9D" w14:paraId="527AF772" w14:textId="77777777" w:rsidTr="005918A1">
        <w:trPr>
          <w:trHeight w:val="850"/>
        </w:trPr>
        <w:tc>
          <w:tcPr>
            <w:tcW w:w="4508" w:type="dxa"/>
          </w:tcPr>
          <w:p w14:paraId="7CF1A409" w14:textId="77777777" w:rsidR="00884F1E" w:rsidRPr="00EB6F9D" w:rsidRDefault="00884F1E" w:rsidP="005918A1">
            <w:pPr>
              <w:rPr>
                <w:rFonts w:ascii="Arial" w:hAnsi="Arial" w:cs="Arial"/>
              </w:rPr>
            </w:pP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VERSION</w:t>
            </w:r>
          </w:p>
          <w:p w14:paraId="5D2EDA83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981CD7F" w14:textId="15BBEB67" w:rsidR="00884F1E" w:rsidRPr="00EB6F9D" w:rsidRDefault="00884F1E" w:rsidP="005918A1">
            <w:pPr>
              <w:tabs>
                <w:tab w:val="left" w:pos="431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EB6F9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ins w:id="2" w:author="Palesa Yangaphi" w:date="2020-05-09T18:41:00Z">
              <w:r w:rsidR="009E7C4E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20</w:t>
              </w:r>
            </w:ins>
            <w:del w:id="3" w:author="Palesa Yangaphi" w:date="2020-05-09T18:41:00Z">
              <w:r w:rsidRPr="00EB6F9D" w:rsidDel="009E7C4E"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delText>1</w:delText>
              </w:r>
              <w:r w:rsidRPr="00EB6F9D" w:rsidDel="009E7C4E"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delText>8</w:delText>
              </w:r>
            </w:del>
          </w:p>
          <w:p w14:paraId="33B56F48" w14:textId="77777777" w:rsidR="00884F1E" w:rsidRPr="00EB6F9D" w:rsidRDefault="00884F1E" w:rsidP="005918A1">
            <w:pPr>
              <w:rPr>
                <w:rFonts w:ascii="Arial" w:hAnsi="Arial" w:cs="Arial"/>
              </w:rPr>
            </w:pPr>
          </w:p>
        </w:tc>
      </w:tr>
    </w:tbl>
    <w:p w14:paraId="5273A58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9A2396F" w14:textId="77777777" w:rsidR="006B0AC5" w:rsidRPr="00080958" w:rsidRDefault="006B0AC5">
      <w:pPr>
        <w:pStyle w:val="BodyText"/>
        <w:rPr>
          <w:rFonts w:ascii="Arial" w:hAnsi="Arial" w:cs="Arial"/>
          <w:sz w:val="24"/>
          <w:szCs w:val="24"/>
        </w:rPr>
      </w:pPr>
    </w:p>
    <w:p w14:paraId="1F8227CD" w14:textId="77777777" w:rsidR="006B0AC5" w:rsidRPr="00080958" w:rsidRDefault="006B0AC5">
      <w:pPr>
        <w:pStyle w:val="BodyText"/>
        <w:rPr>
          <w:rFonts w:ascii="Arial" w:hAnsi="Arial" w:cs="Arial"/>
          <w:sz w:val="24"/>
          <w:szCs w:val="24"/>
        </w:rPr>
      </w:pPr>
    </w:p>
    <w:p w14:paraId="5F3D9A18" w14:textId="77777777" w:rsidR="006B0AC5" w:rsidRPr="00080958" w:rsidRDefault="006B0AC5">
      <w:pPr>
        <w:pStyle w:val="BodyText"/>
        <w:rPr>
          <w:rFonts w:ascii="Arial" w:hAnsi="Arial" w:cs="Arial"/>
          <w:sz w:val="24"/>
          <w:szCs w:val="24"/>
        </w:rPr>
      </w:pPr>
    </w:p>
    <w:p w14:paraId="594D748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B7BD81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91D2ED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F9BA59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12C220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522BC77" w14:textId="77777777" w:rsidR="007C1514" w:rsidRPr="00080958" w:rsidRDefault="007C1514">
      <w:pPr>
        <w:rPr>
          <w:rFonts w:ascii="Arial" w:hAnsi="Arial" w:cs="Arial"/>
          <w:sz w:val="24"/>
          <w:szCs w:val="24"/>
        </w:rPr>
      </w:pPr>
    </w:p>
    <w:p w14:paraId="60A4EB2F" w14:textId="77777777" w:rsidR="007E4AC4" w:rsidRPr="00080958" w:rsidRDefault="007E4AC4">
      <w:pPr>
        <w:rPr>
          <w:rFonts w:ascii="Arial" w:hAnsi="Arial" w:cs="Arial"/>
          <w:sz w:val="24"/>
          <w:szCs w:val="24"/>
        </w:rPr>
        <w:sectPr w:rsidR="007E4AC4" w:rsidRPr="00080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380" w:right="1100" w:bottom="280" w:left="1160" w:header="720" w:footer="720" w:gutter="0"/>
          <w:cols w:space="720"/>
        </w:sectPr>
      </w:pPr>
    </w:p>
    <w:p w14:paraId="31DF4EA1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621D17" wp14:editId="1102D2CD">
                <wp:simplePos x="0" y="0"/>
                <wp:positionH relativeFrom="page">
                  <wp:posOffset>7525385</wp:posOffset>
                </wp:positionH>
                <wp:positionV relativeFrom="page">
                  <wp:posOffset>10675620</wp:posOffset>
                </wp:positionV>
                <wp:extent cx="0" cy="0"/>
                <wp:effectExtent l="10160" t="10266045" r="8890" b="1026541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30A0" id="Line 3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840.6pt" to="592.55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Ls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5ED8472F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A2FC7F8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06172C2B" w14:textId="77777777" w:rsidR="007C1514" w:rsidRPr="00080958" w:rsidRDefault="00817079">
      <w:pPr>
        <w:spacing w:before="94"/>
        <w:ind w:left="220"/>
        <w:rPr>
          <w:rFonts w:ascii="Arial" w:hAnsi="Arial" w:cs="Arial"/>
          <w:b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TABLE OF CONTENTS</w:t>
      </w:r>
    </w:p>
    <w:p w14:paraId="42063481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03190C43" w14:textId="77777777" w:rsidR="007C1514" w:rsidRPr="00080958" w:rsidRDefault="007C1514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72F8202F" w14:textId="77777777" w:rsidR="007C1514" w:rsidRPr="00080958" w:rsidRDefault="00817079">
      <w:pPr>
        <w:tabs>
          <w:tab w:val="left" w:pos="8843"/>
        </w:tabs>
        <w:spacing w:line="184" w:lineRule="auto"/>
        <w:ind w:left="511"/>
        <w:rPr>
          <w:rFonts w:ascii="Arial" w:hAnsi="Arial" w:cs="Arial"/>
          <w:b/>
          <w:sz w:val="24"/>
          <w:szCs w:val="24"/>
        </w:rPr>
      </w:pPr>
      <w:r w:rsidRPr="00080958">
        <w:rPr>
          <w:rFonts w:ascii="Arial" w:hAnsi="Arial" w:cs="Arial"/>
          <w:b/>
          <w:w w:val="105"/>
          <w:position w:val="-15"/>
          <w:sz w:val="24"/>
          <w:szCs w:val="24"/>
        </w:rPr>
        <w:t>No</w:t>
      </w:r>
      <w:r w:rsidRPr="00080958">
        <w:rPr>
          <w:rFonts w:ascii="Arial" w:hAnsi="Arial" w:cs="Arial"/>
          <w:b/>
          <w:w w:val="105"/>
          <w:position w:val="-15"/>
          <w:sz w:val="24"/>
          <w:szCs w:val="24"/>
        </w:rPr>
        <w:tab/>
      </w:r>
      <w:r w:rsidRPr="00080958">
        <w:rPr>
          <w:rFonts w:ascii="Arial" w:hAnsi="Arial" w:cs="Arial"/>
          <w:b/>
          <w:w w:val="105"/>
          <w:sz w:val="24"/>
          <w:szCs w:val="24"/>
        </w:rPr>
        <w:t>Page</w:t>
      </w:r>
    </w:p>
    <w:p w14:paraId="33F78D9C" w14:textId="77777777" w:rsidR="007C1514" w:rsidRPr="00080958" w:rsidRDefault="00817079">
      <w:pPr>
        <w:spacing w:line="250" w:lineRule="exact"/>
        <w:ind w:right="360"/>
        <w:jc w:val="right"/>
        <w:rPr>
          <w:rFonts w:ascii="Arial" w:hAnsi="Arial" w:cs="Arial"/>
          <w:b/>
          <w:sz w:val="24"/>
          <w:szCs w:val="24"/>
        </w:rPr>
      </w:pPr>
      <w:r w:rsidRPr="00080958">
        <w:rPr>
          <w:rFonts w:ascii="Arial" w:hAnsi="Arial" w:cs="Arial"/>
          <w:b/>
          <w:sz w:val="24"/>
          <w:szCs w:val="24"/>
        </w:rPr>
        <w:t>No</w:t>
      </w:r>
    </w:p>
    <w:sdt>
      <w:sdtPr>
        <w:rPr>
          <w:rFonts w:ascii="Arial" w:hAnsi="Arial" w:cs="Arial"/>
          <w:sz w:val="24"/>
          <w:szCs w:val="24"/>
        </w:rPr>
        <w:id w:val="1155331301"/>
        <w:docPartObj>
          <w:docPartGallery w:val="Table of Contents"/>
          <w:docPartUnique/>
        </w:docPartObj>
      </w:sdtPr>
      <w:sdtEndPr/>
      <w:sdtContent>
        <w:p w14:paraId="3B005EAE" w14:textId="77777777" w:rsidR="007C1514" w:rsidRPr="00080958" w:rsidRDefault="000A5D83">
          <w:pPr>
            <w:pStyle w:val="TOC2"/>
            <w:numPr>
              <w:ilvl w:val="0"/>
              <w:numId w:val="9"/>
            </w:numPr>
            <w:tabs>
              <w:tab w:val="left" w:pos="1251"/>
              <w:tab w:val="left" w:pos="1252"/>
              <w:tab w:val="right" w:pos="9191"/>
            </w:tabs>
            <w:ind w:hanging="637"/>
            <w:rPr>
              <w:rFonts w:ascii="Arial" w:hAnsi="Arial" w:cs="Arial"/>
              <w:sz w:val="24"/>
              <w:szCs w:val="24"/>
            </w:rPr>
          </w:pPr>
          <w:hyperlink w:anchor="_TOC_250017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Introduction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6</w:t>
            </w:r>
          </w:hyperlink>
        </w:p>
        <w:p w14:paraId="183D1E38" w14:textId="77777777" w:rsidR="007C1514" w:rsidRPr="00080958" w:rsidRDefault="000A5D83">
          <w:pPr>
            <w:pStyle w:val="TOC2"/>
            <w:numPr>
              <w:ilvl w:val="0"/>
              <w:numId w:val="9"/>
            </w:numPr>
            <w:tabs>
              <w:tab w:val="left" w:pos="1248"/>
              <w:tab w:val="left" w:pos="1249"/>
              <w:tab w:val="right" w:pos="9191"/>
            </w:tabs>
            <w:spacing w:before="42"/>
            <w:ind w:left="1248"/>
            <w:rPr>
              <w:rFonts w:ascii="Arial" w:hAnsi="Arial" w:cs="Arial"/>
              <w:sz w:val="24"/>
              <w:szCs w:val="24"/>
            </w:rPr>
          </w:pPr>
          <w:hyperlink w:anchor="_TOC_250016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Objective of</w:t>
            </w:r>
            <w:r w:rsidR="00817079" w:rsidRPr="00080958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the</w:t>
            </w:r>
            <w:r w:rsidR="00817079" w:rsidRPr="0008095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Policy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6</w:t>
            </w:r>
          </w:hyperlink>
        </w:p>
        <w:p w14:paraId="7BBCF81F" w14:textId="77777777" w:rsidR="007C1514" w:rsidRPr="00080958" w:rsidRDefault="000A5D83">
          <w:pPr>
            <w:pStyle w:val="TOC2"/>
            <w:numPr>
              <w:ilvl w:val="0"/>
              <w:numId w:val="9"/>
            </w:numPr>
            <w:tabs>
              <w:tab w:val="left" w:pos="1248"/>
              <w:tab w:val="left" w:pos="1249"/>
              <w:tab w:val="right" w:pos="9185"/>
            </w:tabs>
            <w:spacing w:before="49"/>
            <w:ind w:left="1248" w:hanging="636"/>
            <w:rPr>
              <w:rFonts w:ascii="Arial" w:hAnsi="Arial" w:cs="Arial"/>
              <w:sz w:val="24"/>
              <w:szCs w:val="24"/>
            </w:rPr>
          </w:pPr>
          <w:hyperlink w:anchor="_TOC_250015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Cash</w:t>
            </w:r>
            <w:r w:rsidR="00817079" w:rsidRPr="00080958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Flow</w:t>
            </w:r>
            <w:r w:rsidR="00817079" w:rsidRPr="00080958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Estimates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7</w:t>
            </w:r>
          </w:hyperlink>
        </w:p>
        <w:p w14:paraId="1B87BCCB" w14:textId="77777777" w:rsidR="007C1514" w:rsidRPr="00080958" w:rsidRDefault="000A5D83">
          <w:pPr>
            <w:pStyle w:val="TOC2"/>
            <w:numPr>
              <w:ilvl w:val="0"/>
              <w:numId w:val="9"/>
            </w:numPr>
            <w:tabs>
              <w:tab w:val="left" w:pos="1243"/>
              <w:tab w:val="left" w:pos="1245"/>
              <w:tab w:val="right" w:pos="9186"/>
            </w:tabs>
            <w:spacing w:before="41"/>
            <w:ind w:left="1244" w:hanging="640"/>
            <w:rPr>
              <w:rFonts w:ascii="Arial" w:hAnsi="Arial" w:cs="Arial"/>
              <w:sz w:val="24"/>
              <w:szCs w:val="24"/>
            </w:rPr>
          </w:pPr>
          <w:hyperlink w:anchor="_TOC_250014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Investment</w:t>
            </w:r>
            <w:r w:rsidR="00817079" w:rsidRPr="00080958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Ethics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7</w:t>
            </w:r>
          </w:hyperlink>
        </w:p>
        <w:p w14:paraId="41627137" w14:textId="77777777" w:rsidR="007C1514" w:rsidRPr="00080958" w:rsidRDefault="000A5D83">
          <w:pPr>
            <w:pStyle w:val="TOC1"/>
            <w:numPr>
              <w:ilvl w:val="1"/>
              <w:numId w:val="8"/>
            </w:numPr>
            <w:tabs>
              <w:tab w:val="left" w:pos="1246"/>
              <w:tab w:val="left" w:pos="1247"/>
              <w:tab w:val="right" w:pos="9189"/>
            </w:tabs>
            <w:ind w:hanging="743"/>
            <w:rPr>
              <w:rFonts w:ascii="Arial" w:hAnsi="Arial" w:cs="Arial"/>
              <w:sz w:val="24"/>
              <w:szCs w:val="24"/>
            </w:rPr>
          </w:pPr>
          <w:hyperlink w:anchor="_TOC_250013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Risk</w:t>
            </w:r>
            <w:r w:rsidR="00817079" w:rsidRPr="00080958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Management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8</w:t>
            </w:r>
          </w:hyperlink>
        </w:p>
        <w:p w14:paraId="789E3108" w14:textId="77777777" w:rsidR="007C1514" w:rsidRPr="00080958" w:rsidRDefault="00817079">
          <w:pPr>
            <w:pStyle w:val="TOC1"/>
            <w:numPr>
              <w:ilvl w:val="1"/>
              <w:numId w:val="8"/>
            </w:numPr>
            <w:tabs>
              <w:tab w:val="left" w:pos="1239"/>
              <w:tab w:val="left" w:pos="1240"/>
              <w:tab w:val="right" w:pos="9180"/>
            </w:tabs>
            <w:spacing w:before="41"/>
            <w:ind w:left="1239" w:hanging="736"/>
            <w:rPr>
              <w:rFonts w:ascii="Arial" w:hAnsi="Arial" w:cs="Arial"/>
              <w:sz w:val="24"/>
              <w:szCs w:val="24"/>
            </w:rPr>
          </w:pPr>
          <w:r w:rsidRPr="00080958">
            <w:rPr>
              <w:rFonts w:ascii="Arial" w:hAnsi="Arial" w:cs="Arial"/>
              <w:sz w:val="24"/>
              <w:szCs w:val="24"/>
            </w:rPr>
            <w:t>P1udence</w:t>
          </w:r>
          <w:r w:rsidRPr="00080958">
            <w:rPr>
              <w:rFonts w:ascii="Arial" w:hAnsi="Arial" w:cs="Arial"/>
              <w:position w:val="-1"/>
              <w:sz w:val="24"/>
              <w:szCs w:val="24"/>
            </w:rPr>
            <w:tab/>
            <w:t>8</w:t>
          </w:r>
        </w:p>
        <w:p w14:paraId="67CBE8E1" w14:textId="77777777" w:rsidR="007C1514" w:rsidRPr="00080958" w:rsidRDefault="000A5D83">
          <w:pPr>
            <w:pStyle w:val="TOC1"/>
            <w:numPr>
              <w:ilvl w:val="1"/>
              <w:numId w:val="8"/>
            </w:numPr>
            <w:tabs>
              <w:tab w:val="left" w:pos="1241"/>
              <w:tab w:val="left" w:pos="1242"/>
              <w:tab w:val="right" w:pos="9184"/>
            </w:tabs>
            <w:ind w:left="1241" w:hanging="746"/>
            <w:rPr>
              <w:rFonts w:ascii="Arial" w:hAnsi="Arial" w:cs="Arial"/>
              <w:sz w:val="24"/>
              <w:szCs w:val="24"/>
            </w:rPr>
          </w:pPr>
          <w:hyperlink w:anchor="_TOC_250012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Ownership</w:t>
            </w:r>
            <w:r w:rsidR="00817079" w:rsidRPr="00080958">
              <w:rPr>
                <w:rFonts w:ascii="Arial" w:hAnsi="Arial" w:cs="Arial"/>
                <w:w w:val="105"/>
                <w:position w:val="-2"/>
                <w:sz w:val="24"/>
                <w:szCs w:val="24"/>
              </w:rPr>
              <w:tab/>
              <w:t>9</w:t>
            </w:r>
          </w:hyperlink>
        </w:p>
        <w:p w14:paraId="14B1EC03" w14:textId="77777777" w:rsidR="007C1514" w:rsidRPr="00080958" w:rsidRDefault="000A5D83">
          <w:pPr>
            <w:pStyle w:val="TOC2"/>
            <w:numPr>
              <w:ilvl w:val="0"/>
              <w:numId w:val="8"/>
            </w:numPr>
            <w:tabs>
              <w:tab w:val="left" w:pos="1238"/>
              <w:tab w:val="left" w:pos="1239"/>
              <w:tab w:val="right" w:pos="9184"/>
            </w:tabs>
            <w:spacing w:before="39"/>
            <w:ind w:left="1238" w:hanging="636"/>
            <w:jc w:val="left"/>
            <w:rPr>
              <w:rFonts w:ascii="Arial" w:hAnsi="Arial" w:cs="Arial"/>
              <w:sz w:val="24"/>
              <w:szCs w:val="24"/>
            </w:rPr>
          </w:pPr>
          <w:hyperlink w:anchor="_TOC_250011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Delegation</w:t>
            </w:r>
            <w:r w:rsidR="00817079" w:rsidRPr="00080958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of</w:t>
            </w:r>
            <w:r w:rsidR="00817079" w:rsidRPr="00080958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Authority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9</w:t>
            </w:r>
          </w:hyperlink>
        </w:p>
        <w:p w14:paraId="08B7F4A1" w14:textId="77777777" w:rsidR="007C1514" w:rsidRPr="00080958" w:rsidRDefault="00817079">
          <w:pPr>
            <w:pStyle w:val="TOC2"/>
            <w:numPr>
              <w:ilvl w:val="0"/>
              <w:numId w:val="8"/>
            </w:numPr>
            <w:tabs>
              <w:tab w:val="left" w:pos="1236"/>
              <w:tab w:val="left" w:pos="1237"/>
              <w:tab w:val="right" w:pos="9503"/>
            </w:tabs>
            <w:spacing w:before="46"/>
            <w:ind w:left="1236" w:hanging="639"/>
            <w:jc w:val="left"/>
            <w:rPr>
              <w:rFonts w:ascii="Arial" w:hAnsi="Arial" w:cs="Arial"/>
              <w:sz w:val="24"/>
              <w:szCs w:val="24"/>
            </w:rPr>
          </w:pPr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 xml:space="preserve">Investment Issue Pertaining </w:t>
          </w:r>
          <w:proofErr w:type="gramStart"/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>To</w:t>
          </w:r>
          <w:proofErr w:type="gramEnd"/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 xml:space="preserve"> Municipal</w:t>
          </w:r>
          <w:r w:rsidRPr="00080958">
            <w:rPr>
              <w:rFonts w:ascii="Arial" w:hAnsi="Arial" w:cs="Arial"/>
              <w:spacing w:val="3"/>
              <w:w w:val="105"/>
              <w:position w:val="1"/>
              <w:sz w:val="24"/>
              <w:szCs w:val="24"/>
            </w:rPr>
            <w:t xml:space="preserve"> </w:t>
          </w:r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>Council Approval</w:t>
          </w:r>
          <w:r w:rsidRPr="00080958">
            <w:rPr>
              <w:rFonts w:ascii="Arial" w:hAnsi="Arial" w:cs="Arial"/>
              <w:w w:val="105"/>
              <w:sz w:val="24"/>
              <w:szCs w:val="24"/>
            </w:rPr>
            <w:tab/>
            <w:t xml:space="preserve">10 </w:t>
          </w:r>
          <w:r w:rsidRPr="00080958">
            <w:rPr>
              <w:rFonts w:ascii="Arial" w:hAnsi="Arial" w:cs="Arial"/>
              <w:spacing w:val="-25"/>
              <w:w w:val="105"/>
              <w:sz w:val="24"/>
              <w:szCs w:val="24"/>
            </w:rPr>
            <w:t xml:space="preserve">- </w:t>
          </w:r>
          <w:r w:rsidRPr="00080958">
            <w:rPr>
              <w:rFonts w:ascii="Arial" w:hAnsi="Arial" w:cs="Arial"/>
              <w:w w:val="105"/>
              <w:sz w:val="24"/>
              <w:szCs w:val="24"/>
            </w:rPr>
            <w:t>11</w:t>
          </w:r>
        </w:p>
        <w:p w14:paraId="1430672F" w14:textId="77777777" w:rsidR="007C1514" w:rsidRPr="00080958" w:rsidRDefault="000A5D83">
          <w:pPr>
            <w:pStyle w:val="TOC2"/>
            <w:numPr>
              <w:ilvl w:val="0"/>
              <w:numId w:val="8"/>
            </w:numPr>
            <w:tabs>
              <w:tab w:val="left" w:pos="1239"/>
              <w:tab w:val="left" w:pos="1240"/>
              <w:tab w:val="right" w:pos="9242"/>
            </w:tabs>
            <w:spacing w:before="52"/>
            <w:ind w:left="1239" w:hanging="648"/>
            <w:jc w:val="left"/>
            <w:rPr>
              <w:rFonts w:ascii="Arial" w:hAnsi="Arial" w:cs="Arial"/>
              <w:sz w:val="24"/>
              <w:szCs w:val="24"/>
            </w:rPr>
          </w:pPr>
          <w:hyperlink w:anchor="_TOC_250010" w:history="1"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Municipal</w:t>
            </w:r>
            <w:r w:rsidR="00817079" w:rsidRPr="00080958">
              <w:rPr>
                <w:rFonts w:ascii="Arial" w:hAnsi="Arial" w:cs="Arial"/>
                <w:spacing w:val="8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Entities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ab/>
              <w:t>11</w:t>
            </w:r>
          </w:hyperlink>
        </w:p>
        <w:p w14:paraId="1FF32D60" w14:textId="77777777" w:rsidR="007C1514" w:rsidRPr="00080958" w:rsidRDefault="000A5D83">
          <w:pPr>
            <w:pStyle w:val="TOC2"/>
            <w:numPr>
              <w:ilvl w:val="0"/>
              <w:numId w:val="8"/>
            </w:numPr>
            <w:tabs>
              <w:tab w:val="left" w:pos="1239"/>
              <w:tab w:val="left" w:pos="1240"/>
              <w:tab w:val="right" w:pos="9250"/>
            </w:tabs>
            <w:spacing w:before="51"/>
            <w:ind w:left="1239" w:hanging="647"/>
            <w:jc w:val="left"/>
            <w:rPr>
              <w:rFonts w:ascii="Arial" w:hAnsi="Arial" w:cs="Arial"/>
              <w:sz w:val="24"/>
              <w:szCs w:val="24"/>
            </w:rPr>
          </w:pPr>
          <w:hyperlink w:anchor="_TOC_250009" w:history="1"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Policy</w:t>
            </w:r>
            <w:r w:rsidR="00817079" w:rsidRPr="00080958">
              <w:rPr>
                <w:rFonts w:ascii="Arial" w:hAnsi="Arial" w:cs="Arial"/>
                <w:spacing w:val="2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Review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ab/>
              <w:t>12</w:t>
            </w:r>
          </w:hyperlink>
        </w:p>
        <w:p w14:paraId="4F20714C" w14:textId="77777777" w:rsidR="007C1514" w:rsidRPr="00080958" w:rsidRDefault="000A5D83">
          <w:pPr>
            <w:pStyle w:val="TOC2"/>
            <w:numPr>
              <w:ilvl w:val="0"/>
              <w:numId w:val="8"/>
            </w:numPr>
            <w:tabs>
              <w:tab w:val="left" w:pos="1236"/>
              <w:tab w:val="left" w:pos="1237"/>
              <w:tab w:val="right" w:pos="9537"/>
            </w:tabs>
            <w:spacing w:before="52"/>
            <w:ind w:left="1236" w:hanging="639"/>
            <w:jc w:val="left"/>
            <w:rPr>
              <w:rFonts w:ascii="Arial" w:hAnsi="Arial" w:cs="Arial"/>
              <w:sz w:val="24"/>
              <w:szCs w:val="24"/>
            </w:rPr>
          </w:pPr>
          <w:hyperlink w:anchor="_TOC_250008" w:history="1">
            <w:r w:rsidR="00817079" w:rsidRPr="00080958">
              <w:rPr>
                <w:rFonts w:ascii="Arial" w:hAnsi="Arial" w:cs="Arial"/>
                <w:w w:val="115"/>
                <w:position w:val="1"/>
                <w:sz w:val="24"/>
                <w:szCs w:val="24"/>
              </w:rPr>
              <w:t>Internal</w:t>
            </w:r>
            <w:r w:rsidR="00817079" w:rsidRPr="00080958">
              <w:rPr>
                <w:rFonts w:ascii="Arial" w:hAnsi="Arial" w:cs="Arial"/>
                <w:spacing w:val="6"/>
                <w:w w:val="11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15"/>
                <w:position w:val="1"/>
                <w:sz w:val="24"/>
                <w:szCs w:val="24"/>
              </w:rPr>
              <w:t>Control</w:t>
            </w:r>
            <w:r w:rsidR="00817079" w:rsidRPr="00080958">
              <w:rPr>
                <w:rFonts w:ascii="Arial" w:hAnsi="Arial" w:cs="Arial"/>
                <w:spacing w:val="1"/>
                <w:w w:val="11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15"/>
                <w:position w:val="1"/>
                <w:sz w:val="24"/>
                <w:szCs w:val="24"/>
              </w:rPr>
              <w:t>Procedures</w:t>
            </w:r>
            <w:r w:rsidR="00817079" w:rsidRPr="00080958">
              <w:rPr>
                <w:rFonts w:ascii="Arial" w:hAnsi="Arial" w:cs="Arial"/>
                <w:w w:val="115"/>
                <w:sz w:val="24"/>
                <w:szCs w:val="24"/>
              </w:rPr>
              <w:tab/>
              <w:t>12-13</w:t>
            </w:r>
          </w:hyperlink>
        </w:p>
        <w:p w14:paraId="2AA75E02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31"/>
              <w:tab w:val="left" w:pos="1232"/>
              <w:tab w:val="right" w:pos="9248"/>
            </w:tabs>
            <w:ind w:left="1231" w:hanging="704"/>
            <w:jc w:val="left"/>
            <w:rPr>
              <w:rFonts w:ascii="Arial" w:hAnsi="Arial" w:cs="Arial"/>
              <w:sz w:val="24"/>
              <w:szCs w:val="24"/>
            </w:rPr>
          </w:pPr>
          <w:hyperlink w:anchor="_TOC_250007" w:history="1"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Reporting and</w:t>
            </w:r>
            <w:r w:rsidR="00817079" w:rsidRPr="00080958">
              <w:rPr>
                <w:rFonts w:ascii="Arial" w:hAnsi="Arial" w:cs="Arial"/>
                <w:spacing w:val="10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Monitoring</w:t>
            </w:r>
            <w:r w:rsidR="00817079" w:rsidRPr="00080958">
              <w:rPr>
                <w:rFonts w:ascii="Arial" w:hAnsi="Arial" w:cs="Arial"/>
                <w:spacing w:val="11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Procedures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ab/>
              <w:t>14</w:t>
            </w:r>
          </w:hyperlink>
        </w:p>
        <w:p w14:paraId="71CE2DB1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31"/>
              <w:tab w:val="left" w:pos="1233"/>
              <w:tab w:val="right" w:pos="9248"/>
            </w:tabs>
            <w:spacing w:before="51"/>
            <w:ind w:left="1232" w:hanging="712"/>
            <w:jc w:val="left"/>
            <w:rPr>
              <w:rFonts w:ascii="Arial" w:hAnsi="Arial" w:cs="Arial"/>
              <w:sz w:val="24"/>
              <w:szCs w:val="24"/>
            </w:rPr>
          </w:pPr>
          <w:hyperlink w:anchor="_TOC_250006" w:history="1"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Permitted</w:t>
            </w:r>
            <w:r w:rsidR="00817079" w:rsidRPr="00080958">
              <w:rPr>
                <w:rFonts w:ascii="Arial" w:hAnsi="Arial" w:cs="Arial"/>
                <w:spacing w:val="7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Investments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ab/>
              <w:t>15</w:t>
            </w:r>
          </w:hyperlink>
        </w:p>
        <w:p w14:paraId="0DBBDDA2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30"/>
              <w:tab w:val="left" w:pos="1231"/>
              <w:tab w:val="right" w:pos="9248"/>
            </w:tabs>
            <w:spacing w:before="52"/>
            <w:ind w:left="1230" w:hanging="710"/>
            <w:jc w:val="left"/>
            <w:rPr>
              <w:rFonts w:ascii="Arial" w:hAnsi="Arial" w:cs="Arial"/>
              <w:sz w:val="24"/>
              <w:szCs w:val="24"/>
            </w:rPr>
          </w:pPr>
          <w:hyperlink w:anchor="_TOC_250005" w:history="1"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Existing</w:t>
            </w:r>
            <w:r w:rsidR="00817079" w:rsidRPr="00080958">
              <w:rPr>
                <w:rFonts w:ascii="Arial" w:hAnsi="Arial" w:cs="Arial"/>
                <w:spacing w:val="8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Investments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ab/>
              <w:t>16</w:t>
            </w:r>
          </w:hyperlink>
        </w:p>
        <w:p w14:paraId="7B324CEA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29"/>
              <w:tab w:val="left" w:pos="1230"/>
              <w:tab w:val="right" w:pos="9248"/>
            </w:tabs>
            <w:spacing w:before="47"/>
            <w:ind w:left="1229" w:hanging="709"/>
            <w:jc w:val="left"/>
            <w:rPr>
              <w:rFonts w:ascii="Arial" w:hAnsi="Arial" w:cs="Arial"/>
              <w:sz w:val="24"/>
              <w:szCs w:val="24"/>
            </w:rPr>
          </w:pPr>
          <w:hyperlink w:anchor="_TOC_250004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Investment</w:t>
            </w:r>
            <w:r w:rsidR="00817079" w:rsidRPr="00080958">
              <w:rPr>
                <w:rFonts w:ascii="Arial" w:hAnsi="Arial" w:cs="Arial"/>
                <w:spacing w:val="15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Diversification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16</w:t>
            </w:r>
          </w:hyperlink>
        </w:p>
        <w:p w14:paraId="53BDAEA2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31"/>
              <w:tab w:val="left" w:pos="1233"/>
              <w:tab w:val="right" w:pos="9248"/>
            </w:tabs>
            <w:spacing w:before="43"/>
            <w:ind w:left="1232" w:hanging="712"/>
            <w:jc w:val="left"/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Performance</w:t>
            </w:r>
            <w:r w:rsidR="00817079" w:rsidRPr="00080958">
              <w:rPr>
                <w:rFonts w:ascii="Arial" w:hAnsi="Arial" w:cs="Arial"/>
                <w:spacing w:val="7"/>
                <w:w w:val="105"/>
                <w:position w:val="1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position w:val="1"/>
                <w:sz w:val="24"/>
                <w:szCs w:val="24"/>
              </w:rPr>
              <w:t>Evaluation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ab/>
              <w:t>16</w:t>
            </w:r>
          </w:hyperlink>
        </w:p>
        <w:p w14:paraId="2EE15FFC" w14:textId="77777777" w:rsidR="007C1514" w:rsidRPr="00080958" w:rsidRDefault="00817079">
          <w:pPr>
            <w:pStyle w:val="TOC1"/>
            <w:numPr>
              <w:ilvl w:val="0"/>
              <w:numId w:val="8"/>
            </w:numPr>
            <w:tabs>
              <w:tab w:val="left" w:pos="1227"/>
              <w:tab w:val="left" w:pos="1228"/>
              <w:tab w:val="right" w:pos="9251"/>
            </w:tabs>
            <w:ind w:left="1227" w:hanging="707"/>
            <w:jc w:val="left"/>
            <w:rPr>
              <w:rFonts w:ascii="Arial" w:hAnsi="Arial" w:cs="Arial"/>
              <w:sz w:val="24"/>
              <w:szCs w:val="24"/>
            </w:rPr>
          </w:pPr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>Use of Independent</w:t>
          </w:r>
          <w:r w:rsidRPr="00080958">
            <w:rPr>
              <w:rFonts w:ascii="Arial" w:hAnsi="Arial" w:cs="Arial"/>
              <w:spacing w:val="2"/>
              <w:w w:val="105"/>
              <w:position w:val="1"/>
              <w:sz w:val="24"/>
              <w:szCs w:val="24"/>
            </w:rPr>
            <w:t xml:space="preserve"> </w:t>
          </w:r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>Investments</w:t>
          </w:r>
          <w:r w:rsidRPr="00080958">
            <w:rPr>
              <w:rFonts w:ascii="Arial" w:hAnsi="Arial" w:cs="Arial"/>
              <w:spacing w:val="12"/>
              <w:w w:val="105"/>
              <w:position w:val="1"/>
              <w:sz w:val="24"/>
              <w:szCs w:val="24"/>
            </w:rPr>
            <w:t xml:space="preserve"> </w:t>
          </w:r>
          <w:r w:rsidRPr="00080958">
            <w:rPr>
              <w:rFonts w:ascii="Arial" w:hAnsi="Arial" w:cs="Arial"/>
              <w:w w:val="105"/>
              <w:position w:val="1"/>
              <w:sz w:val="24"/>
              <w:szCs w:val="24"/>
            </w:rPr>
            <w:t>Managers</w:t>
          </w:r>
          <w:r w:rsidRPr="00080958">
            <w:rPr>
              <w:rFonts w:ascii="Arial" w:hAnsi="Arial" w:cs="Arial"/>
              <w:w w:val="105"/>
              <w:sz w:val="24"/>
              <w:szCs w:val="24"/>
            </w:rPr>
            <w:tab/>
            <w:t>17</w:t>
          </w:r>
        </w:p>
        <w:p w14:paraId="172C05F0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26"/>
              <w:tab w:val="left" w:pos="1227"/>
              <w:tab w:val="right" w:pos="9250"/>
            </w:tabs>
            <w:spacing w:before="40"/>
            <w:ind w:left="1226" w:hanging="706"/>
            <w:jc w:val="left"/>
            <w:rPr>
              <w:rFonts w:ascii="Arial" w:hAnsi="Arial" w:cs="Arial"/>
              <w:sz w:val="24"/>
              <w:szCs w:val="24"/>
            </w:rPr>
          </w:pPr>
          <w:hyperlink w:anchor="_TOC_250002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Cash</w:t>
            </w:r>
            <w:r w:rsidR="00817079" w:rsidRPr="00080958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Management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17</w:t>
            </w:r>
          </w:hyperlink>
        </w:p>
        <w:p w14:paraId="0EEC954B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26"/>
              <w:tab w:val="left" w:pos="1227"/>
              <w:tab w:val="right" w:pos="9251"/>
            </w:tabs>
            <w:ind w:left="1226" w:hanging="706"/>
            <w:jc w:val="left"/>
            <w:rPr>
              <w:rFonts w:ascii="Arial" w:hAnsi="Arial" w:cs="Arial"/>
              <w:sz w:val="24"/>
              <w:szCs w:val="24"/>
            </w:rPr>
          </w:pPr>
          <w:hyperlink w:anchor="_TOC_250001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Cash</w:t>
            </w:r>
            <w:r w:rsidR="00817079" w:rsidRPr="0008095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Collections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17</w:t>
            </w:r>
          </w:hyperlink>
        </w:p>
        <w:p w14:paraId="25280E34" w14:textId="77777777" w:rsidR="007C1514" w:rsidRPr="00080958" w:rsidRDefault="000A5D83">
          <w:pPr>
            <w:pStyle w:val="TOC1"/>
            <w:numPr>
              <w:ilvl w:val="0"/>
              <w:numId w:val="8"/>
            </w:numPr>
            <w:tabs>
              <w:tab w:val="left" w:pos="1224"/>
              <w:tab w:val="left" w:pos="1225"/>
              <w:tab w:val="right" w:pos="9248"/>
            </w:tabs>
            <w:spacing w:before="41"/>
            <w:ind w:left="1224" w:hanging="704"/>
            <w:jc w:val="left"/>
            <w:rPr>
              <w:rFonts w:ascii="Arial" w:hAnsi="Arial" w:cs="Arial"/>
              <w:sz w:val="24"/>
              <w:szCs w:val="24"/>
            </w:rPr>
          </w:pPr>
          <w:hyperlink w:anchor="_TOC_250000" w:history="1"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Payment</w:t>
            </w:r>
            <w:r w:rsidR="00817079" w:rsidRPr="00080958">
              <w:rPr>
                <w:rFonts w:ascii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of</w:t>
            </w:r>
            <w:r w:rsidR="00817079" w:rsidRPr="00080958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="00817079" w:rsidRPr="00080958">
              <w:rPr>
                <w:rFonts w:ascii="Arial" w:hAnsi="Arial" w:cs="Arial"/>
                <w:w w:val="105"/>
                <w:sz w:val="24"/>
                <w:szCs w:val="24"/>
              </w:rPr>
              <w:t>Creditors</w:t>
            </w:r>
            <w:r w:rsidR="00817079" w:rsidRPr="00080958">
              <w:rPr>
                <w:rFonts w:ascii="Arial" w:hAnsi="Arial" w:cs="Arial"/>
                <w:w w:val="105"/>
                <w:position w:val="-1"/>
                <w:sz w:val="24"/>
                <w:szCs w:val="24"/>
              </w:rPr>
              <w:tab/>
              <w:t>18</w:t>
            </w:r>
          </w:hyperlink>
        </w:p>
        <w:p w14:paraId="0CB59DF6" w14:textId="77777777" w:rsidR="007C1514" w:rsidRPr="00080958" w:rsidRDefault="00817079">
          <w:pPr>
            <w:pStyle w:val="TOC3"/>
            <w:rPr>
              <w:rFonts w:ascii="Arial" w:hAnsi="Arial" w:cs="Arial"/>
              <w:sz w:val="24"/>
              <w:szCs w:val="24"/>
            </w:rPr>
          </w:pPr>
          <w:r w:rsidRPr="00080958">
            <w:rPr>
              <w:rFonts w:ascii="Arial" w:hAnsi="Arial" w:cs="Arial"/>
              <w:w w:val="105"/>
              <w:sz w:val="24"/>
              <w:szCs w:val="24"/>
            </w:rPr>
            <w:t xml:space="preserve">Bank and Cash </w:t>
          </w:r>
          <w:proofErr w:type="gramStart"/>
          <w:r w:rsidRPr="00080958">
            <w:rPr>
              <w:rFonts w:ascii="Arial" w:hAnsi="Arial" w:cs="Arial"/>
              <w:w w:val="105"/>
              <w:sz w:val="24"/>
              <w:szCs w:val="24"/>
            </w:rPr>
            <w:t>In</w:t>
          </w:r>
          <w:proofErr w:type="gramEnd"/>
          <w:r w:rsidRPr="00080958">
            <w:rPr>
              <w:rFonts w:ascii="Arial" w:hAnsi="Arial" w:cs="Arial"/>
              <w:w w:val="105"/>
              <w:sz w:val="24"/>
              <w:szCs w:val="24"/>
            </w:rPr>
            <w:t xml:space="preserve"> Te1ms of the Local Government Transition Act</w:t>
          </w:r>
        </w:p>
        <w:p w14:paraId="2E799B45" w14:textId="77777777" w:rsidR="007C1514" w:rsidRPr="00884F1E" w:rsidRDefault="00E5516B" w:rsidP="00514730">
          <w:pPr>
            <w:pStyle w:val="TOC1"/>
            <w:numPr>
              <w:ilvl w:val="0"/>
              <w:numId w:val="8"/>
            </w:numPr>
            <w:tabs>
              <w:tab w:val="left" w:pos="1225"/>
              <w:tab w:val="left" w:pos="1226"/>
              <w:tab w:val="right" w:pos="9243"/>
            </w:tabs>
            <w:spacing w:before="62"/>
            <w:ind w:left="1225" w:hanging="712"/>
            <w:jc w:val="left"/>
            <w:rPr>
              <w:rFonts w:ascii="Arial" w:hAnsi="Arial" w:cs="Arial"/>
              <w:sz w:val="24"/>
              <w:szCs w:val="24"/>
            </w:rPr>
            <w:sectPr w:rsidR="007C1514" w:rsidRPr="00884F1E">
              <w:pgSz w:w="11910" w:h="16850"/>
              <w:pgMar w:top="660" w:right="1100" w:bottom="0" w:left="1160" w:header="720" w:footer="720" w:gutter="0"/>
              <w:cols w:space="720"/>
            </w:sectPr>
          </w:pPr>
          <w:r w:rsidRPr="00884F1E">
            <w:rPr>
              <w:rFonts w:ascii="Arial" w:hAnsi="Arial" w:cs="Arial"/>
              <w:noProof/>
              <w:sz w:val="24"/>
              <w:szCs w:val="24"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345DB4FA" wp14:editId="719B4F4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269876</wp:posOffset>
                    </wp:positionV>
                    <wp:extent cx="6120130" cy="2006600"/>
                    <wp:effectExtent l="0" t="0" r="13970" b="12700"/>
                    <wp:wrapNone/>
                    <wp:docPr id="34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0130" cy="200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001"/>
                                  <w:gridCol w:w="7444"/>
                                  <w:gridCol w:w="711"/>
                                </w:tblGrid>
                                <w:tr w:rsidR="007C1514" w14:paraId="3E55B399" w14:textId="77777777">
                                  <w:trPr>
                                    <w:trHeight w:val="324"/>
                                  </w:trPr>
                                  <w:tc>
                                    <w:tcPr>
                                      <w:tcW w:w="1001" w:type="dxa"/>
                                      <w:vMerge w:val="restart"/>
                                    </w:tcPr>
                                    <w:p w14:paraId="48726B38" w14:textId="77777777" w:rsidR="007C1514" w:rsidRDefault="007C1514">
                                      <w:pPr>
                                        <w:pStyle w:val="TableParagraph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68882B8F" w14:textId="77777777" w:rsidR="007C1514" w:rsidRPr="00BE26A7" w:rsidRDefault="00817079">
                                      <w:pPr>
                                        <w:pStyle w:val="TableParagraph"/>
                                        <w:spacing w:line="288" w:lineRule="exact"/>
                                        <w:ind w:left="87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6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7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Municipal Finance Management Act No. 56 of 2003, Chapter 3,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  <w:vMerge w:val="restart"/>
                                    </w:tcPr>
                                    <w:p w14:paraId="4AFBF0E7" w14:textId="77777777" w:rsidR="007C1514" w:rsidRDefault="007C1514">
                                      <w:pPr>
                                        <w:pStyle w:val="TableParagraph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7C1514" w14:paraId="1B491E41" w14:textId="77777777">
                                  <w:trPr>
                                    <w:trHeight w:val="360"/>
                                  </w:trPr>
                                  <w:tc>
                                    <w:tcPr>
                                      <w:tcW w:w="1001" w:type="dxa"/>
                                      <w:vMerge/>
                                      <w:tcBorders>
                                        <w:top w:val="nil"/>
                                      </w:tcBorders>
                                    </w:tcPr>
                                    <w:p w14:paraId="78D7BAB6" w14:textId="77777777" w:rsidR="007C1514" w:rsidRDefault="007C151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0722D8EC" w14:textId="77777777" w:rsidR="007C1514" w:rsidRPr="00BE26A7" w:rsidRDefault="00817079">
                                      <w:pPr>
                                        <w:pStyle w:val="TableParagraph"/>
                                        <w:spacing w:before="25"/>
                                        <w:ind w:left="86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8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9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Part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  <w:vMerge/>
                                      <w:tcBorders>
                                        <w:top w:val="nil"/>
                                      </w:tcBorders>
                                    </w:tcPr>
                                    <w:p w14:paraId="5EE89280" w14:textId="77777777" w:rsidR="007C1514" w:rsidRDefault="007C1514">
                                      <w:pPr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</w:tc>
                                </w:tr>
                                <w:tr w:rsidR="007C1514" w14:paraId="09A30C66" w14:textId="77777777">
                                  <w:trPr>
                                    <w:trHeight w:val="367"/>
                                  </w:trPr>
                                  <w:tc>
                                    <w:tcPr>
                                      <w:tcW w:w="1001" w:type="dxa"/>
                                    </w:tcPr>
                                    <w:p w14:paraId="5F1A70B7" w14:textId="77777777" w:rsidR="007C1514" w:rsidRPr="00BE26A7" w:rsidRDefault="00817079">
                                      <w:pPr>
                                        <w:pStyle w:val="TableParagraph"/>
                                        <w:spacing w:before="25"/>
                                        <w:ind w:left="74" w:right="46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10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11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1462F2CD" w14:textId="77777777" w:rsidR="007C1514" w:rsidRPr="00BE26A7" w:rsidRDefault="00817079">
                                      <w:pPr>
                                        <w:pStyle w:val="TableParagraph"/>
                                        <w:spacing w:before="25"/>
                                        <w:ind w:left="87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12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13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Management of stock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</w:tcPr>
                                    <w:p w14:paraId="33095F8A" w14:textId="77777777" w:rsidR="007C1514" w:rsidRPr="00BE26A7" w:rsidRDefault="00817079">
                                      <w:pPr>
                                        <w:pStyle w:val="TableParagraph"/>
                                        <w:spacing w:before="40"/>
                                        <w:ind w:right="47"/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14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15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7C1514" w14:paraId="496A6EFF" w14:textId="77777777">
                                  <w:trPr>
                                    <w:trHeight w:val="360"/>
                                  </w:trPr>
                                  <w:tc>
                                    <w:tcPr>
                                      <w:tcW w:w="1001" w:type="dxa"/>
                                    </w:tcPr>
                                    <w:p w14:paraId="4F1F61AC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74" w:right="5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16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10"/>
                                          <w:sz w:val="24"/>
                                          <w:szCs w:val="24"/>
                                          <w:rPrChange w:id="17" w:author="Palesa Yangaphi" w:date="2020-05-09T18:26:00Z">
                                            <w:rPr>
                                              <w:w w:val="110"/>
                                              <w:sz w:val="26"/>
                                            </w:rPr>
                                          </w:rPrChange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01F2DB4E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87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18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19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Management of stock 10 sh01i-term and Long-term debt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</w:tcPr>
                                    <w:p w14:paraId="5CD3EE51" w14:textId="77777777" w:rsidR="007C1514" w:rsidRPr="00BE26A7" w:rsidRDefault="00817079">
                                      <w:pPr>
                                        <w:pStyle w:val="TableParagraph"/>
                                        <w:spacing w:before="32"/>
                                        <w:ind w:right="51"/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20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21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7C1514" w14:paraId="49D0FF6E" w14:textId="77777777">
                                  <w:trPr>
                                    <w:trHeight w:val="360"/>
                                  </w:trPr>
                                  <w:tc>
                                    <w:tcPr>
                                      <w:tcW w:w="1001" w:type="dxa"/>
                                    </w:tcPr>
                                    <w:p w14:paraId="133107C1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74" w:right="55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22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23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21.1</w:t>
                                      </w: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5B0325CB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82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24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25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Short-term debt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</w:tcPr>
                                    <w:p w14:paraId="22CDBCCE" w14:textId="77777777" w:rsidR="007C1514" w:rsidRPr="00BE26A7" w:rsidRDefault="00817079">
                                      <w:pPr>
                                        <w:pStyle w:val="TableParagraph"/>
                                        <w:spacing w:before="32"/>
                                        <w:ind w:right="51"/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26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27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7C1514" w14:paraId="5102B6FA" w14:textId="77777777">
                                  <w:trPr>
                                    <w:trHeight w:val="360"/>
                                  </w:trPr>
                                  <w:tc>
                                    <w:tcPr>
                                      <w:tcW w:w="1001" w:type="dxa"/>
                                    </w:tcPr>
                                    <w:p w14:paraId="71E3FB92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74" w:right="5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28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29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21.2</w:t>
                                      </w: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5236FD5C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85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30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31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Long-term debt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</w:tcPr>
                                    <w:p w14:paraId="22A28CDD" w14:textId="77777777" w:rsidR="007C1514" w:rsidRPr="00BE26A7" w:rsidRDefault="00817079">
                                      <w:pPr>
                                        <w:pStyle w:val="TableParagraph"/>
                                        <w:spacing w:before="32"/>
                                        <w:ind w:right="51"/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32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33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7C1514" w14:paraId="68951A48" w14:textId="77777777">
                                  <w:trPr>
                                    <w:trHeight w:val="545"/>
                                  </w:trPr>
                                  <w:tc>
                                    <w:tcPr>
                                      <w:tcW w:w="1001" w:type="dxa"/>
                                    </w:tcPr>
                                    <w:p w14:paraId="7032739A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74" w:right="53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34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35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5A89D288" w14:textId="77777777" w:rsidR="007C1514" w:rsidRPr="00BE26A7" w:rsidRDefault="00817079">
                                      <w:pPr>
                                        <w:pStyle w:val="TableParagraph"/>
                                        <w:spacing w:before="18"/>
                                        <w:ind w:left="81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36" w:author="Palesa Yangaphi" w:date="2020-05-09T18:25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37" w:author="Palesa Yangaphi" w:date="2020-05-09T18:25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Conclusion</w:t>
                                      </w: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</w:tcPr>
                                    <w:p w14:paraId="745E8159" w14:textId="77777777" w:rsidR="007C1514" w:rsidRPr="00BE26A7" w:rsidRDefault="00817079">
                                      <w:pPr>
                                        <w:pStyle w:val="TableParagraph"/>
                                        <w:spacing w:before="32"/>
                                        <w:ind w:right="51"/>
                                        <w:jc w:val="right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rPrChange w:id="38" w:author="Palesa Yangaphi" w:date="2020-05-09T18:26:00Z">
                                            <w:rPr>
                                              <w:sz w:val="26"/>
                                            </w:rPr>
                                          </w:rPrChange>
                                        </w:rPr>
                                      </w:pPr>
                                      <w:r w:rsidRPr="00BE26A7">
                                        <w:rPr>
                                          <w:rFonts w:ascii="Arial" w:hAnsi="Arial" w:cs="Arial"/>
                                          <w:w w:val="105"/>
                                          <w:sz w:val="24"/>
                                          <w:szCs w:val="24"/>
                                          <w:rPrChange w:id="39" w:author="Palesa Yangaphi" w:date="2020-05-09T18:26:00Z">
                                            <w:rPr>
                                              <w:w w:val="105"/>
                                              <w:sz w:val="26"/>
                                            </w:rPr>
                                          </w:rPrChange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7C1514" w14:paraId="645C9D99" w14:textId="77777777">
                                  <w:trPr>
                                    <w:trHeight w:val="464"/>
                                  </w:trPr>
                                  <w:tc>
                                    <w:tcPr>
                                      <w:tcW w:w="1001" w:type="dxa"/>
                                    </w:tcPr>
                                    <w:p w14:paraId="3B1E2C2D" w14:textId="77777777" w:rsidR="007C1514" w:rsidRDefault="007C1514">
                                      <w:pPr>
                                        <w:pStyle w:val="TableParagraph"/>
                                        <w:spacing w:before="205" w:line="239" w:lineRule="exact"/>
                                        <w:ind w:left="74" w:right="103"/>
                                        <w:jc w:val="center"/>
                                        <w:rPr>
                                          <w:rFonts w:ascii="Courier New"/>
                                          <w:sz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44" w:type="dxa"/>
                                    </w:tcPr>
                                    <w:p w14:paraId="0F918308" w14:textId="77777777" w:rsidR="007C1514" w:rsidRDefault="007C1514">
                                      <w:pPr>
                                        <w:pStyle w:val="TableParagraph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11" w:type="dxa"/>
                                    </w:tcPr>
                                    <w:p w14:paraId="5C5C84B9" w14:textId="77777777" w:rsidR="007C1514" w:rsidRDefault="007C1514">
                                      <w:pPr>
                                        <w:pStyle w:val="TableParagraph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016E21A" w14:textId="77777777" w:rsidR="007C1514" w:rsidRDefault="007C1514">
                                <w:pPr>
                                  <w:pStyle w:val="Body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5DB4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430.7pt;margin-top:21.25pt;width:481.9pt;height:158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001"/>
                            <w:gridCol w:w="7444"/>
                            <w:gridCol w:w="711"/>
                          </w:tblGrid>
                          <w:tr w:rsidR="007C1514" w14:paraId="3E55B399" w14:textId="77777777">
                            <w:trPr>
                              <w:trHeight w:val="324"/>
                            </w:trPr>
                            <w:tc>
                              <w:tcPr>
                                <w:tcW w:w="1001" w:type="dxa"/>
                                <w:vMerge w:val="restart"/>
                              </w:tcPr>
                              <w:p w14:paraId="48726B38" w14:textId="77777777" w:rsidR="007C1514" w:rsidRDefault="007C1514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68882B8F" w14:textId="77777777" w:rsidR="007C1514" w:rsidRPr="00BE26A7" w:rsidRDefault="00817079">
                                <w:pPr>
                                  <w:pStyle w:val="TableParagraph"/>
                                  <w:spacing w:line="288" w:lineRule="exact"/>
                                  <w:ind w:left="87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40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41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Municipal Finance Management Act No. 56 of 2003, Chapter 3,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  <w:vMerge w:val="restart"/>
                              </w:tcPr>
                              <w:p w14:paraId="4AFBF0E7" w14:textId="77777777" w:rsidR="007C1514" w:rsidRDefault="007C1514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7C1514" w14:paraId="1B491E41" w14:textId="77777777">
                            <w:trPr>
                              <w:trHeight w:val="360"/>
                            </w:trPr>
                            <w:tc>
                              <w:tcPr>
                                <w:tcW w:w="10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8D7BAB6" w14:textId="77777777" w:rsidR="007C1514" w:rsidRDefault="007C151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0722D8EC" w14:textId="77777777" w:rsidR="007C1514" w:rsidRPr="00BE26A7" w:rsidRDefault="00817079">
                                <w:pPr>
                                  <w:pStyle w:val="TableParagraph"/>
                                  <w:spacing w:before="25"/>
                                  <w:ind w:left="86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42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43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Part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EE89280" w14:textId="77777777" w:rsidR="007C1514" w:rsidRDefault="007C151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C1514" w14:paraId="09A30C66" w14:textId="77777777">
                            <w:trPr>
                              <w:trHeight w:val="367"/>
                            </w:trPr>
                            <w:tc>
                              <w:tcPr>
                                <w:tcW w:w="1001" w:type="dxa"/>
                              </w:tcPr>
                              <w:p w14:paraId="5F1A70B7" w14:textId="77777777" w:rsidR="007C1514" w:rsidRPr="00BE26A7" w:rsidRDefault="00817079">
                                <w:pPr>
                                  <w:pStyle w:val="TableParagraph"/>
                                  <w:spacing w:before="25"/>
                                  <w:ind w:left="74" w:right="46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44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45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1462F2CD" w14:textId="77777777" w:rsidR="007C1514" w:rsidRPr="00BE26A7" w:rsidRDefault="00817079">
                                <w:pPr>
                                  <w:pStyle w:val="TableParagraph"/>
                                  <w:spacing w:before="25"/>
                                  <w:ind w:left="87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46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47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Management of stock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</w:tcPr>
                              <w:p w14:paraId="33095F8A" w14:textId="77777777" w:rsidR="007C1514" w:rsidRPr="00BE26A7" w:rsidRDefault="00817079">
                                <w:pPr>
                                  <w:pStyle w:val="TableParagraph"/>
                                  <w:spacing w:before="40"/>
                                  <w:ind w:right="47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48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49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7C1514" w14:paraId="496A6EFF" w14:textId="77777777">
                            <w:trPr>
                              <w:trHeight w:val="360"/>
                            </w:trPr>
                            <w:tc>
                              <w:tcPr>
                                <w:tcW w:w="1001" w:type="dxa"/>
                              </w:tcPr>
                              <w:p w14:paraId="4F1F61AC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74" w:right="5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50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10"/>
                                    <w:sz w:val="24"/>
                                    <w:szCs w:val="24"/>
                                    <w:rPrChange w:id="51" w:author="Palesa Yangaphi" w:date="2020-05-09T18:26:00Z">
                                      <w:rPr>
                                        <w:w w:val="110"/>
                                        <w:sz w:val="26"/>
                                      </w:rPr>
                                    </w:rPrChange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01F2DB4E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87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52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53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Management of stock 10 sh01i-term and Long-term debt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</w:tcPr>
                              <w:p w14:paraId="5CD3EE51" w14:textId="77777777" w:rsidR="007C1514" w:rsidRPr="00BE26A7" w:rsidRDefault="00817079">
                                <w:pPr>
                                  <w:pStyle w:val="TableParagraph"/>
                                  <w:spacing w:before="32"/>
                                  <w:ind w:right="51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54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55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7C1514" w14:paraId="49D0FF6E" w14:textId="77777777">
                            <w:trPr>
                              <w:trHeight w:val="360"/>
                            </w:trPr>
                            <w:tc>
                              <w:tcPr>
                                <w:tcW w:w="1001" w:type="dxa"/>
                              </w:tcPr>
                              <w:p w14:paraId="133107C1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74" w:right="55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56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57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21.1</w:t>
                                </w: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5B0325CB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8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58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59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Short-term debt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</w:tcPr>
                              <w:p w14:paraId="22CDBCCE" w14:textId="77777777" w:rsidR="007C1514" w:rsidRPr="00BE26A7" w:rsidRDefault="00817079">
                                <w:pPr>
                                  <w:pStyle w:val="TableParagraph"/>
                                  <w:spacing w:before="32"/>
                                  <w:ind w:right="51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60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61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7C1514" w14:paraId="5102B6FA" w14:textId="77777777">
                            <w:trPr>
                              <w:trHeight w:val="360"/>
                            </w:trPr>
                            <w:tc>
                              <w:tcPr>
                                <w:tcW w:w="1001" w:type="dxa"/>
                              </w:tcPr>
                              <w:p w14:paraId="71E3FB92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74" w:right="5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62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63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21.2</w:t>
                                </w: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5236FD5C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85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64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65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Long-term debt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</w:tcPr>
                              <w:p w14:paraId="22A28CDD" w14:textId="77777777" w:rsidR="007C1514" w:rsidRPr="00BE26A7" w:rsidRDefault="00817079">
                                <w:pPr>
                                  <w:pStyle w:val="TableParagraph"/>
                                  <w:spacing w:before="32"/>
                                  <w:ind w:right="51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66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67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7C1514" w14:paraId="68951A48" w14:textId="77777777">
                            <w:trPr>
                              <w:trHeight w:val="545"/>
                            </w:trPr>
                            <w:tc>
                              <w:tcPr>
                                <w:tcW w:w="1001" w:type="dxa"/>
                              </w:tcPr>
                              <w:p w14:paraId="7032739A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74" w:right="53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68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69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5A89D288" w14:textId="77777777" w:rsidR="007C1514" w:rsidRPr="00BE26A7" w:rsidRDefault="00817079">
                                <w:pPr>
                                  <w:pStyle w:val="TableParagraph"/>
                                  <w:spacing w:before="18"/>
                                  <w:ind w:left="81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70" w:author="Palesa Yangaphi" w:date="2020-05-09T18:25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71" w:author="Palesa Yangaphi" w:date="2020-05-09T18:25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Conclusion</w:t>
                                </w:r>
                              </w:p>
                            </w:tc>
                            <w:tc>
                              <w:tcPr>
                                <w:tcW w:w="711" w:type="dxa"/>
                              </w:tcPr>
                              <w:p w14:paraId="745E8159" w14:textId="77777777" w:rsidR="007C1514" w:rsidRPr="00BE26A7" w:rsidRDefault="00817079">
                                <w:pPr>
                                  <w:pStyle w:val="TableParagraph"/>
                                  <w:spacing w:before="32"/>
                                  <w:ind w:right="51"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rPrChange w:id="72" w:author="Palesa Yangaphi" w:date="2020-05-09T18:26:00Z">
                                      <w:rPr>
                                        <w:sz w:val="26"/>
                                      </w:rPr>
                                    </w:rPrChange>
                                  </w:rPr>
                                </w:pPr>
                                <w:r w:rsidRPr="00BE26A7">
                                  <w:rPr>
                                    <w:rFonts w:ascii="Arial" w:hAnsi="Arial" w:cs="Arial"/>
                                    <w:w w:val="105"/>
                                    <w:sz w:val="24"/>
                                    <w:szCs w:val="24"/>
                                    <w:rPrChange w:id="73" w:author="Palesa Yangaphi" w:date="2020-05-09T18:26:00Z">
                                      <w:rPr>
                                        <w:w w:val="105"/>
                                        <w:sz w:val="26"/>
                                      </w:rPr>
                                    </w:rPrChange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7C1514" w14:paraId="645C9D99" w14:textId="77777777">
                            <w:trPr>
                              <w:trHeight w:val="464"/>
                            </w:trPr>
                            <w:tc>
                              <w:tcPr>
                                <w:tcW w:w="1001" w:type="dxa"/>
                              </w:tcPr>
                              <w:p w14:paraId="3B1E2C2D" w14:textId="77777777" w:rsidR="007C1514" w:rsidRDefault="007C1514">
                                <w:pPr>
                                  <w:pStyle w:val="TableParagraph"/>
                                  <w:spacing w:before="205" w:line="239" w:lineRule="exact"/>
                                  <w:ind w:left="74" w:right="103"/>
                                  <w:jc w:val="center"/>
                                  <w:rPr>
                                    <w:rFonts w:ascii="Courier New"/>
                                    <w:sz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44" w:type="dxa"/>
                              </w:tcPr>
                              <w:p w14:paraId="0F918308" w14:textId="77777777" w:rsidR="007C1514" w:rsidRDefault="007C1514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1" w:type="dxa"/>
                              </w:tcPr>
                              <w:p w14:paraId="5C5C84B9" w14:textId="77777777" w:rsidR="007C1514" w:rsidRDefault="007C1514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5016E21A" w14:textId="77777777" w:rsidR="007C1514" w:rsidRDefault="007C1514">
                          <w:pPr>
                            <w:pStyle w:val="BodyTex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17079" w:rsidRPr="00884F1E">
            <w:rPr>
              <w:rFonts w:ascii="Arial" w:hAnsi="Arial" w:cs="Arial"/>
              <w:w w:val="105"/>
              <w:sz w:val="24"/>
              <w:szCs w:val="24"/>
            </w:rPr>
            <w:t xml:space="preserve">No. 209 of 1993, As </w:t>
          </w:r>
          <w:proofErr w:type="spellStart"/>
          <w:proofErr w:type="gramStart"/>
          <w:r w:rsidR="00817079" w:rsidRPr="00884F1E">
            <w:rPr>
              <w:rFonts w:ascii="Arial" w:hAnsi="Arial" w:cs="Arial"/>
              <w:w w:val="105"/>
              <w:sz w:val="24"/>
              <w:szCs w:val="24"/>
            </w:rPr>
            <w:t>A,emended</w:t>
          </w:r>
          <w:proofErr w:type="spellEnd"/>
          <w:proofErr w:type="gramEnd"/>
          <w:r w:rsidR="00817079" w:rsidRPr="00884F1E">
            <w:rPr>
              <w:rFonts w:ascii="Arial" w:hAnsi="Arial" w:cs="Arial"/>
              <w:w w:val="105"/>
              <w:sz w:val="24"/>
              <w:szCs w:val="24"/>
            </w:rPr>
            <w:t>, 9 Section 10g(2)(A)</w:t>
          </w:r>
          <w:r w:rsidR="00817079" w:rsidRPr="00884F1E">
            <w:rPr>
              <w:rFonts w:ascii="Arial" w:hAnsi="Arial" w:cs="Arial"/>
              <w:spacing w:val="1"/>
              <w:w w:val="105"/>
              <w:sz w:val="24"/>
              <w:szCs w:val="24"/>
            </w:rPr>
            <w:t xml:space="preserve"> </w:t>
          </w:r>
          <w:r w:rsidR="00817079" w:rsidRPr="00884F1E">
            <w:rPr>
              <w:rFonts w:ascii="Arial" w:hAnsi="Arial" w:cs="Arial"/>
              <w:w w:val="105"/>
              <w:sz w:val="24"/>
              <w:szCs w:val="24"/>
            </w:rPr>
            <w:t>and</w:t>
          </w:r>
          <w:r w:rsidR="00817079" w:rsidRPr="00884F1E">
            <w:rPr>
              <w:rFonts w:ascii="Arial" w:hAnsi="Arial" w:cs="Arial"/>
              <w:w w:val="105"/>
              <w:position w:val="-18"/>
              <w:sz w:val="24"/>
              <w:szCs w:val="24"/>
            </w:rPr>
            <w:tab/>
            <w:t>19</w:t>
          </w:r>
        </w:p>
      </w:sdtContent>
    </w:sdt>
    <w:p w14:paraId="0A4662B0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766F18" wp14:editId="42908EB6">
                <wp:simplePos x="0" y="0"/>
                <wp:positionH relativeFrom="page">
                  <wp:posOffset>7516495</wp:posOffset>
                </wp:positionH>
                <wp:positionV relativeFrom="page">
                  <wp:posOffset>10675620</wp:posOffset>
                </wp:positionV>
                <wp:extent cx="0" cy="0"/>
                <wp:effectExtent l="10795" t="9951720" r="8255" b="995426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CB25" id="Line 3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40.6pt" to="591.85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ik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" strokeweight=".1273mm">
                <w10:wrap anchorx="page" anchory="page"/>
              </v:line>
            </w:pict>
          </mc:Fallback>
        </mc:AlternateContent>
      </w:r>
    </w:p>
    <w:p w14:paraId="4944AB6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A6FF0AB" w14:textId="77777777" w:rsidR="007C1514" w:rsidRPr="00080958" w:rsidRDefault="00817079">
      <w:pPr>
        <w:pStyle w:val="Heading1"/>
        <w:spacing w:before="256"/>
        <w:ind w:left="192" w:firstLine="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DEFINITIONS</w:t>
      </w:r>
    </w:p>
    <w:p w14:paraId="6370CC0D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950F931" w14:textId="77777777" w:rsidR="007C1514" w:rsidRPr="00080958" w:rsidRDefault="007C1514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3274D146" w14:textId="77777777" w:rsidR="007C1514" w:rsidRPr="00080958" w:rsidRDefault="00817079">
      <w:pPr>
        <w:pStyle w:val="BodyText"/>
        <w:spacing w:line="268" w:lineRule="auto"/>
        <w:ind w:left="186" w:right="468" w:firstLine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 this Investment and Cash Management Policy, unless the context otherwise indicates, a word of expression to which a meaning has been assigned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Local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Government: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Management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 No. 56 of 2003 and other related legislations/Regulations, has the same meaning as in that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Act.</w:t>
      </w:r>
    </w:p>
    <w:p w14:paraId="468D49AA" w14:textId="77777777" w:rsidR="007C1514" w:rsidRPr="00080958" w:rsidRDefault="00817079">
      <w:pPr>
        <w:spacing w:before="160"/>
        <w:ind w:left="18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Accounting Officer: </w:t>
      </w:r>
      <w:r w:rsidRPr="00080958">
        <w:rPr>
          <w:rFonts w:ascii="Arial" w:hAnsi="Arial" w:cs="Arial"/>
          <w:w w:val="105"/>
          <w:sz w:val="24"/>
          <w:szCs w:val="24"/>
        </w:rPr>
        <w:t>is the Municipal Manager.</w:t>
      </w:r>
    </w:p>
    <w:p w14:paraId="354FD36E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526EE02D" w14:textId="77777777" w:rsidR="007C1514" w:rsidRPr="00080958" w:rsidRDefault="00817079">
      <w:pPr>
        <w:pStyle w:val="BodyText"/>
        <w:spacing w:line="283" w:lineRule="auto"/>
        <w:ind w:left="177" w:right="468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Act: </w:t>
      </w:r>
      <w:r w:rsidRPr="00080958">
        <w:rPr>
          <w:rFonts w:ascii="Arial" w:hAnsi="Arial" w:cs="Arial"/>
          <w:w w:val="105"/>
          <w:sz w:val="24"/>
          <w:szCs w:val="24"/>
        </w:rPr>
        <w:t>means the Local Government: Municipal Finance Management Act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No.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56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2003,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Local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Government:</w:t>
      </w:r>
      <w:r w:rsidRPr="00080958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Systems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No. 32 of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2000.</w:t>
      </w:r>
    </w:p>
    <w:p w14:paraId="029B078D" w14:textId="77777777" w:rsidR="007C1514" w:rsidRPr="00080958" w:rsidRDefault="00817079">
      <w:pPr>
        <w:spacing w:before="171"/>
        <w:ind w:left="17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sz w:val="24"/>
          <w:szCs w:val="24"/>
        </w:rPr>
        <w:t xml:space="preserve">Accounting Principles: </w:t>
      </w:r>
      <w:r w:rsidRPr="00080958">
        <w:rPr>
          <w:rFonts w:ascii="Arial" w:hAnsi="Arial" w:cs="Arial"/>
          <w:sz w:val="24"/>
          <w:szCs w:val="24"/>
        </w:rPr>
        <w:t>mean stipulated guidelines to be followed.</w:t>
      </w:r>
    </w:p>
    <w:p w14:paraId="107D609A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34EFA627" w14:textId="77777777" w:rsidR="007C1514" w:rsidRPr="00080958" w:rsidRDefault="00817079">
      <w:pPr>
        <w:pStyle w:val="BodyText"/>
        <w:spacing w:line="496" w:lineRule="auto"/>
        <w:ind w:left="176" w:right="665" w:hanging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Acquisition: </w:t>
      </w:r>
      <w:r w:rsidRPr="00080958">
        <w:rPr>
          <w:rFonts w:ascii="Arial" w:hAnsi="Arial" w:cs="Arial"/>
          <w:w w:val="105"/>
          <w:sz w:val="24"/>
          <w:szCs w:val="24"/>
        </w:rPr>
        <w:t>means acquiring goods or services through procurement policies.</w:t>
      </w:r>
    </w:p>
    <w:p w14:paraId="68C5E51B" w14:textId="77777777" w:rsidR="007C1514" w:rsidRPr="00080958" w:rsidRDefault="00817079">
      <w:pPr>
        <w:pStyle w:val="BodyText"/>
        <w:spacing w:before="159" w:line="285" w:lineRule="auto"/>
        <w:ind w:left="171" w:right="46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Agents:</w:t>
      </w:r>
      <w:r w:rsidRPr="00080958">
        <w:rPr>
          <w:rFonts w:ascii="Arial" w:hAnsi="Arial" w:cs="Arial"/>
          <w:b/>
          <w:spacing w:val="5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professional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bodies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appointed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execute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specific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task on behalf of the Mantsopa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Municipality.</w:t>
      </w:r>
    </w:p>
    <w:p w14:paraId="0AF32CD4" w14:textId="77777777" w:rsidR="007C1514" w:rsidRPr="00080958" w:rsidRDefault="00817079">
      <w:pPr>
        <w:spacing w:before="167"/>
        <w:ind w:left="16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sz w:val="24"/>
          <w:szCs w:val="24"/>
        </w:rPr>
        <w:t xml:space="preserve">Accounts: </w:t>
      </w:r>
      <w:r w:rsidRPr="00080958">
        <w:rPr>
          <w:rFonts w:ascii="Arial" w:hAnsi="Arial" w:cs="Arial"/>
          <w:sz w:val="24"/>
          <w:szCs w:val="24"/>
        </w:rPr>
        <w:t>mean statement of moneys received.</w:t>
      </w:r>
    </w:p>
    <w:p w14:paraId="2E0B89B3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0BAE52D9" w14:textId="77777777" w:rsidR="007C1514" w:rsidRPr="00080958" w:rsidRDefault="00817079">
      <w:pPr>
        <w:pStyle w:val="BodyText"/>
        <w:ind w:left="16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Assignee: </w:t>
      </w:r>
      <w:r w:rsidRPr="00080958">
        <w:rPr>
          <w:rFonts w:ascii="Arial" w:hAnsi="Arial" w:cs="Arial"/>
          <w:w w:val="105"/>
          <w:sz w:val="24"/>
          <w:szCs w:val="24"/>
        </w:rPr>
        <w:t>means a person with a delegated authority.</w:t>
      </w:r>
    </w:p>
    <w:p w14:paraId="39AD18DD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409F9B72" w14:textId="77777777" w:rsidR="007C1514" w:rsidRPr="00080958" w:rsidRDefault="00817079">
      <w:pPr>
        <w:pStyle w:val="BodyText"/>
        <w:ind w:left="16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Bank: </w:t>
      </w:r>
      <w:r w:rsidRPr="00080958">
        <w:rPr>
          <w:rFonts w:ascii="Arial" w:hAnsi="Arial" w:cs="Arial"/>
          <w:w w:val="105"/>
          <w:sz w:val="24"/>
          <w:szCs w:val="24"/>
        </w:rPr>
        <w:t>means an institution recognized by the Register of Banks.</w:t>
      </w:r>
    </w:p>
    <w:p w14:paraId="461B30FE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1C334C2E" w14:textId="77777777" w:rsidR="007C1514" w:rsidRPr="00080958" w:rsidRDefault="00817079">
      <w:pPr>
        <w:pStyle w:val="BodyText"/>
        <w:spacing w:line="285" w:lineRule="auto"/>
        <w:ind w:left="164" w:right="468" w:firstLine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Bank</w:t>
      </w:r>
      <w:r w:rsidRPr="00080958">
        <w:rPr>
          <w:rFonts w:ascii="Arial" w:hAnsi="Arial" w:cs="Arial"/>
          <w:b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Accounts:</w:t>
      </w:r>
      <w:r w:rsidRPr="00080958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are</w:t>
      </w:r>
      <w:r w:rsidRPr="00080958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recognized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statement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transactions on behalf of the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municipality.</w:t>
      </w:r>
    </w:p>
    <w:p w14:paraId="76FE3442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1160" w:right="1100" w:bottom="0" w:left="1160" w:header="720" w:footer="720" w:gutter="0"/>
          <w:cols w:space="720"/>
        </w:sectPr>
      </w:pPr>
    </w:p>
    <w:p w14:paraId="1127C6FC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BFAF4A" wp14:editId="5AB4752F">
                <wp:simplePos x="0" y="0"/>
                <wp:positionH relativeFrom="page">
                  <wp:posOffset>7548245</wp:posOffset>
                </wp:positionH>
                <wp:positionV relativeFrom="page">
                  <wp:posOffset>10066655</wp:posOffset>
                </wp:positionV>
                <wp:extent cx="0" cy="0"/>
                <wp:effectExtent l="13970" t="9799955" r="5080" b="9802495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0C267" id="Line 3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792.65pt" to="594.35pt,7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S4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" strokeweight=".1273mm">
                <w10:wrap anchorx="page" anchory="page"/>
              </v:line>
            </w:pict>
          </mc:Fallback>
        </mc:AlternateContent>
      </w:r>
    </w:p>
    <w:p w14:paraId="3E09608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8C8F09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FC37B2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958188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3B2B87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A5B352C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4813BC90" w14:textId="77777777" w:rsidR="007C1514" w:rsidRPr="00080958" w:rsidRDefault="00817079">
      <w:pPr>
        <w:pStyle w:val="BodyText"/>
        <w:spacing w:before="88"/>
        <w:ind w:left="19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Cash: </w:t>
      </w:r>
      <w:r w:rsidRPr="00080958">
        <w:rPr>
          <w:rFonts w:ascii="Arial" w:hAnsi="Arial" w:cs="Arial"/>
          <w:w w:val="105"/>
          <w:sz w:val="24"/>
          <w:szCs w:val="24"/>
        </w:rPr>
        <w:t>means money, such as bank notes and coin, or cash equivalents.</w:t>
      </w:r>
    </w:p>
    <w:p w14:paraId="3835C983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02808155" w14:textId="77777777" w:rsidR="007C1514" w:rsidRPr="00080958" w:rsidRDefault="00817079">
      <w:pPr>
        <w:spacing w:line="501" w:lineRule="auto"/>
        <w:ind w:left="207" w:right="468" w:hanging="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Chief</w:t>
      </w:r>
      <w:r w:rsidRPr="00080958">
        <w:rPr>
          <w:rFonts w:ascii="Arial" w:hAnsi="Arial" w:cs="Arial"/>
          <w:b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Officer:</w:t>
      </w:r>
      <w:r w:rsidRPr="00080958">
        <w:rPr>
          <w:rFonts w:ascii="Arial" w:hAnsi="Arial" w:cs="Arial"/>
          <w:b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responsible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official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 affairs of the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municipality.</w:t>
      </w:r>
    </w:p>
    <w:p w14:paraId="16EE4C15" w14:textId="77777777" w:rsidR="007C1514" w:rsidRPr="00080958" w:rsidRDefault="00817079">
      <w:pPr>
        <w:pStyle w:val="Heading1"/>
        <w:spacing w:before="152"/>
        <w:ind w:left="206" w:firstLine="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Constitution of the Republic of South Africa, Act No. 108 of 1996:</w:t>
      </w:r>
    </w:p>
    <w:p w14:paraId="4EE98FEE" w14:textId="77777777" w:rsidR="007C1514" w:rsidRPr="00080958" w:rsidRDefault="00817079">
      <w:pPr>
        <w:pStyle w:val="BodyText"/>
        <w:spacing w:before="66"/>
        <w:ind w:left="20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means the Supreme Law of the Republic of South Africa.</w:t>
      </w:r>
    </w:p>
    <w:p w14:paraId="7143872F" w14:textId="77777777" w:rsidR="007C1514" w:rsidRPr="00080958" w:rsidRDefault="00817079">
      <w:pPr>
        <w:spacing w:before="225" w:line="511" w:lineRule="auto"/>
        <w:ind w:left="207" w:right="468" w:hanging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Cash</w:t>
      </w:r>
      <w:r w:rsidRPr="00080958">
        <w:rPr>
          <w:rFonts w:ascii="Arial" w:hAnsi="Arial" w:cs="Arial"/>
          <w:b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Management:</w:t>
      </w:r>
      <w:r w:rsidRPr="00080958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efficient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effective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management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 funds.</w:t>
      </w:r>
    </w:p>
    <w:p w14:paraId="46A5FB3A" w14:textId="77777777" w:rsidR="007C1514" w:rsidRPr="00080958" w:rsidRDefault="00817079">
      <w:pPr>
        <w:pStyle w:val="BodyText"/>
        <w:spacing w:before="117" w:line="511" w:lineRule="auto"/>
        <w:ind w:left="207" w:right="311" w:hanging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Delegate:</w:t>
      </w:r>
      <w:r w:rsidRPr="00080958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official/person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delegated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perform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tasks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behalf of another</w:t>
      </w:r>
      <w:r w:rsidRPr="0008095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person.</w:t>
      </w:r>
    </w:p>
    <w:p w14:paraId="68A3C24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D61E2D4" w14:textId="77777777" w:rsidR="007C1514" w:rsidRPr="00080958" w:rsidRDefault="007C151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5F47DD91" w14:textId="77777777" w:rsidR="007C1514" w:rsidRPr="00080958" w:rsidRDefault="00817079">
      <w:pPr>
        <w:pStyle w:val="BodyText"/>
        <w:spacing w:before="1" w:line="290" w:lineRule="auto"/>
        <w:ind w:left="216" w:right="626" w:firstLine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Delegated</w:t>
      </w:r>
      <w:r w:rsidRPr="00080958">
        <w:rPr>
          <w:rFonts w:ascii="Arial" w:hAnsi="Arial" w:cs="Arial"/>
          <w:b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Authority:</w:t>
      </w:r>
      <w:r w:rsidRPr="00080958">
        <w:rPr>
          <w:rFonts w:ascii="Arial" w:hAnsi="Arial" w:cs="Arial"/>
          <w:b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person/persons/committee</w:t>
      </w:r>
      <w:r w:rsidRPr="00080958">
        <w:rPr>
          <w:rFonts w:ascii="Arial" w:hAnsi="Arial" w:cs="Arial"/>
          <w:spacing w:val="-4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delegated with the authority to act for on behalf of</w:t>
      </w:r>
      <w:r w:rsidR="005C7362" w:rsidRPr="00080958">
        <w:rPr>
          <w:rFonts w:ascii="Arial" w:hAnsi="Arial" w:cs="Arial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Mantsopa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Municipality.</w:t>
      </w:r>
    </w:p>
    <w:p w14:paraId="630BFBEF" w14:textId="77777777" w:rsidR="007C1514" w:rsidRPr="00080958" w:rsidRDefault="00817079">
      <w:pPr>
        <w:spacing w:before="153" w:line="290" w:lineRule="auto"/>
        <w:ind w:left="222" w:right="468" w:hanging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Diversification</w:t>
      </w:r>
      <w:r w:rsidRPr="00080958">
        <w:rPr>
          <w:rFonts w:ascii="Arial" w:hAnsi="Arial" w:cs="Arial"/>
          <w:b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of</w:t>
      </w:r>
      <w:r w:rsidRPr="00080958">
        <w:rPr>
          <w:rFonts w:ascii="Arial" w:hAnsi="Arial" w:cs="Arial"/>
          <w:b/>
          <w:spacing w:val="-20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b/>
          <w:w w:val="105"/>
          <w:sz w:val="24"/>
          <w:szCs w:val="24"/>
        </w:rPr>
        <w:t>Investments:</w:t>
      </w:r>
      <w:proofErr w:type="gramEnd"/>
      <w:r w:rsidRPr="00080958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investing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more,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more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than one type of financial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instrument.</w:t>
      </w:r>
    </w:p>
    <w:p w14:paraId="5DCCEE1E" w14:textId="77777777" w:rsidR="007C1514" w:rsidRPr="00080958" w:rsidRDefault="00817079">
      <w:pPr>
        <w:spacing w:before="146" w:line="511" w:lineRule="auto"/>
        <w:ind w:left="230" w:right="468" w:hanging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b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Ethics:</w:t>
      </w:r>
      <w:r w:rsidRPr="00080958">
        <w:rPr>
          <w:rFonts w:ascii="Arial" w:hAnsi="Arial" w:cs="Arial"/>
          <w:b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ethical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framework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within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which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 must take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place.</w:t>
      </w:r>
    </w:p>
    <w:p w14:paraId="19D7DD20" w14:textId="77777777" w:rsidR="007C1514" w:rsidRPr="00080958" w:rsidRDefault="00817079">
      <w:pPr>
        <w:pStyle w:val="BodyText"/>
        <w:spacing w:before="117" w:line="290" w:lineRule="auto"/>
        <w:ind w:left="236" w:hanging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Liquidity:</w:t>
      </w:r>
      <w:r w:rsidRPr="0008095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ease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which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instruments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can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 converted to cash or cash</w:t>
      </w:r>
      <w:r w:rsidRPr="0008095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equivalents.</w:t>
      </w:r>
    </w:p>
    <w:p w14:paraId="094AE18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8B9D34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BEB1439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440" w:right="1100" w:bottom="280" w:left="1160" w:header="720" w:footer="720" w:gutter="0"/>
          <w:cols w:space="720"/>
        </w:sectPr>
      </w:pPr>
    </w:p>
    <w:p w14:paraId="7473A8D8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8007AF8" wp14:editId="257A4F57">
                <wp:simplePos x="0" y="0"/>
                <wp:positionH relativeFrom="page">
                  <wp:posOffset>7522845</wp:posOffset>
                </wp:positionH>
                <wp:positionV relativeFrom="page">
                  <wp:posOffset>18415</wp:posOffset>
                </wp:positionV>
                <wp:extent cx="9525" cy="10675620"/>
                <wp:effectExtent l="26670" t="8890" r="11430" b="1206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0675620"/>
                          <a:chOff x="11847" y="29"/>
                          <a:chExt cx="15" cy="16812"/>
                        </a:xfrm>
                      </wpg:grpSpPr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11822" y="10850"/>
                            <a:ext cx="2" cy="5962"/>
                          </a:xfrm>
                          <a:custGeom>
                            <a:avLst/>
                            <a:gdLst>
                              <a:gd name="T0" fmla="+- 0 6001 10850"/>
                              <a:gd name="T1" fmla="*/ 6001 h 5962"/>
                              <a:gd name="T2" fmla="+- 0 5049 10850"/>
                              <a:gd name="T3" fmla="*/ 5049 h 5962"/>
                              <a:gd name="T4" fmla="+- 0 5020 10850"/>
                              <a:gd name="T5" fmla="*/ 5020 h 5962"/>
                              <a:gd name="T6" fmla="+- 0 3375 10850"/>
                              <a:gd name="T7" fmla="*/ 3375 h 5962"/>
                              <a:gd name="T8" fmla="+- 0 3347 10850"/>
                              <a:gd name="T9" fmla="*/ 3347 h 5962"/>
                              <a:gd name="T10" fmla="+- 0 29 10850"/>
                              <a:gd name="T11" fmla="*/ 29 h 5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5962">
                                <a:moveTo>
                                  <a:pt x="29" y="-4849"/>
                                </a:moveTo>
                                <a:lnTo>
                                  <a:pt x="29" y="-5801"/>
                                </a:lnTo>
                                <a:moveTo>
                                  <a:pt x="29" y="-5830"/>
                                </a:moveTo>
                                <a:lnTo>
                                  <a:pt x="29" y="-7475"/>
                                </a:lnTo>
                                <a:moveTo>
                                  <a:pt x="29" y="-7503"/>
                                </a:moveTo>
                                <a:lnTo>
                                  <a:pt x="29" y="-10821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858" y="6029"/>
                            <a:ext cx="0" cy="10812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EBA93" id="Group 29" o:spid="_x0000_s1026" style="position:absolute;margin-left:592.35pt;margin-top:1.45pt;width:.75pt;height:840.6pt;z-index:251646464;mso-position-horizontal-relative:page;mso-position-vertical-relative:page" coordorigin="11847,29" coordsize="15,1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">
                <v:shape id="AutoShape 31" o:spid="_x0000_s1027" style="position:absolute;left:11822;top:10850;width:2;height:5962;visibility:visible;mso-wrap-style:square;v-text-anchor:top" coordsize="2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" path="m29,-4849r,-952m29,-5830r,-1645m29,-7503r,-3318e" filled="f" strokeweight=".12725mm">
                  <v:path arrowok="t" o:connecttype="custom" o:connectlocs="0,6001;0,5049;0,5020;0,3375;0,3347;0,29" o:connectangles="0,0,0,0,0,0"/>
                </v:shape>
                <v:line id="Line 30" o:spid="_x0000_s1028" style="position:absolute;visibility:visible;mso-wrap-style:square" from="11858,6029" to="11858,1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" strokeweight=".1273mm"/>
                <w10:wrap anchorx="page" anchory="page"/>
              </v:group>
            </w:pict>
          </mc:Fallback>
        </mc:AlternateContent>
      </w:r>
    </w:p>
    <w:p w14:paraId="1421540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DA0E68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0B7E6E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A216E4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F8F7AA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E60F8C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934AA9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480EA20" w14:textId="77777777" w:rsidR="007C1514" w:rsidRPr="00080958" w:rsidRDefault="007C1514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20A298DB" w14:textId="77777777" w:rsidR="007C1514" w:rsidRPr="00080958" w:rsidRDefault="00817079">
      <w:pPr>
        <w:pStyle w:val="BodyText"/>
        <w:spacing w:before="88" w:line="288" w:lineRule="auto"/>
        <w:ind w:left="199" w:hanging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b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Entity:</w:t>
      </w:r>
      <w:r w:rsidRPr="00080958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developmental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arm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 xml:space="preserve">municipality established in terms of the Local Government: Municipal Finance Management Act No, 56 of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2003, in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particular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>.</w:t>
      </w:r>
    </w:p>
    <w:p w14:paraId="18CECB20" w14:textId="77777777" w:rsidR="007C1514" w:rsidRPr="00080958" w:rsidRDefault="00817079">
      <w:pPr>
        <w:spacing w:before="158"/>
        <w:ind w:left="19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 xml:space="preserve">Municipality: </w:t>
      </w:r>
      <w:r w:rsidRPr="00080958">
        <w:rPr>
          <w:rFonts w:ascii="Arial" w:hAnsi="Arial" w:cs="Arial"/>
          <w:w w:val="105"/>
          <w:sz w:val="24"/>
          <w:szCs w:val="24"/>
        </w:rPr>
        <w:t>means the Mantsopa Municipality.</w:t>
      </w:r>
    </w:p>
    <w:p w14:paraId="50533BA1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24236163" w14:textId="77777777" w:rsidR="007C1514" w:rsidRPr="00080958" w:rsidRDefault="00817079">
      <w:pPr>
        <w:pStyle w:val="BodyText"/>
        <w:spacing w:line="496" w:lineRule="auto"/>
        <w:ind w:left="19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Ownership:</w:t>
      </w:r>
      <w:r w:rsidRPr="00080958">
        <w:rPr>
          <w:rFonts w:ascii="Arial" w:hAnsi="Arial" w:cs="Arial"/>
          <w:b/>
          <w:spacing w:val="7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made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name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Mantsopa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Municipality.</w:t>
      </w:r>
    </w:p>
    <w:p w14:paraId="7C5BDAE5" w14:textId="77777777" w:rsidR="007C1514" w:rsidRPr="00080958" w:rsidRDefault="00817079">
      <w:pPr>
        <w:spacing w:before="166" w:line="285" w:lineRule="auto"/>
        <w:ind w:left="186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Short</w:t>
      </w:r>
      <w:r w:rsidRPr="00080958">
        <w:rPr>
          <w:rFonts w:ascii="Arial" w:hAnsi="Arial" w:cs="Arial"/>
          <w:b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term</w:t>
      </w:r>
      <w:r w:rsidRPr="00080958">
        <w:rPr>
          <w:rFonts w:ascii="Arial" w:hAnsi="Arial" w:cs="Arial"/>
          <w:b/>
          <w:spacing w:val="-18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b/>
          <w:w w:val="105"/>
          <w:sz w:val="24"/>
          <w:szCs w:val="24"/>
        </w:rPr>
        <w:t>investment:</w:t>
      </w:r>
      <w:proofErr w:type="gramEnd"/>
      <w:r w:rsidRPr="00080958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instrument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lifespan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 maturity of less than 1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year.</w:t>
      </w:r>
    </w:p>
    <w:p w14:paraId="6AE96B6A" w14:textId="77777777" w:rsidR="007C1514" w:rsidRPr="00080958" w:rsidRDefault="00817079">
      <w:pPr>
        <w:pStyle w:val="BodyText"/>
        <w:spacing w:before="160" w:line="496" w:lineRule="auto"/>
        <w:ind w:left="187" w:firstLine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Long</w:t>
      </w:r>
      <w:r w:rsidRPr="00080958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term:</w:t>
      </w:r>
      <w:r w:rsidRPr="00080958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means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instrument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lifespan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maturity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 greater than a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year.</w:t>
      </w:r>
    </w:p>
    <w:p w14:paraId="17CAB4D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687CB1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287BD7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C7BBB2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1C84B0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BF2D5F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E06FB5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CE5CCB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6EB6FA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1275E8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E61C9A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8826530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D70A199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4F46F8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0668AB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8E3988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E5FEA1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0A3FC73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20" w:right="1100" w:bottom="0" w:left="1160" w:header="720" w:footer="720" w:gutter="0"/>
          <w:cols w:space="720"/>
        </w:sectPr>
      </w:pPr>
    </w:p>
    <w:p w14:paraId="4E1892EE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428EE0" wp14:editId="74701225">
                <wp:simplePos x="0" y="0"/>
                <wp:positionH relativeFrom="page">
                  <wp:posOffset>7548245</wp:posOffset>
                </wp:positionH>
                <wp:positionV relativeFrom="page">
                  <wp:posOffset>10689590</wp:posOffset>
                </wp:positionV>
                <wp:extent cx="0" cy="0"/>
                <wp:effectExtent l="13970" t="9584690" r="5080" b="9578975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94EC" id="Line 2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841.7pt" to="594.3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8e6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" strokeweight=".1273mm">
                <w10:wrap anchorx="page" anchory="page"/>
              </v:line>
            </w:pict>
          </mc:Fallback>
        </mc:AlternateContent>
      </w:r>
    </w:p>
    <w:p w14:paraId="1FC9956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376055D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523"/>
        </w:tabs>
        <w:spacing w:before="88"/>
        <w:ind w:hanging="10"/>
        <w:jc w:val="left"/>
        <w:rPr>
          <w:rFonts w:ascii="Arial" w:hAnsi="Arial" w:cs="Arial"/>
          <w:sz w:val="24"/>
          <w:szCs w:val="24"/>
        </w:rPr>
      </w:pPr>
      <w:bookmarkStart w:id="74" w:name="_TOC_250017"/>
      <w:bookmarkEnd w:id="74"/>
      <w:r w:rsidRPr="00080958">
        <w:rPr>
          <w:rFonts w:ascii="Arial" w:hAnsi="Arial" w:cs="Arial"/>
          <w:sz w:val="24"/>
          <w:szCs w:val="24"/>
        </w:rPr>
        <w:t>INTRODUCTION</w:t>
      </w:r>
    </w:p>
    <w:p w14:paraId="31B86BF2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0B11EE5F" w14:textId="77777777" w:rsidR="007C1514" w:rsidRPr="00080958" w:rsidRDefault="007C1514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49F2629E" w14:textId="77777777" w:rsidR="007C1514" w:rsidRPr="00080958" w:rsidRDefault="00817079">
      <w:pPr>
        <w:pStyle w:val="BodyText"/>
        <w:spacing w:before="1" w:line="273" w:lineRule="auto"/>
        <w:ind w:left="199" w:right="311" w:firstLine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 terms of the Municipal Finance Management Act, Act 56 of 2003, Section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13(2):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"Each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Council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Governing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body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shall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adopt by resolution an Investment policy regarding the investment of its money not immediately</w:t>
      </w:r>
      <w:r w:rsidRPr="0008095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required.</w:t>
      </w:r>
    </w:p>
    <w:p w14:paraId="72BE1266" w14:textId="77777777" w:rsidR="007C1514" w:rsidRPr="00080958" w:rsidRDefault="00817079">
      <w:pPr>
        <w:pStyle w:val="BodyText"/>
        <w:spacing w:before="136" w:line="271" w:lineRule="auto"/>
        <w:ind w:left="203" w:right="468" w:firstLine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An Accounting Officer has an obligation to ensure that cash resources are managed as effectively,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efficiently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and economically as possible. Competitive investment and effective cash management ensures both short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term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long-term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viability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sustainability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municipality. Hence, it is critical for the Mantsopa Municipality to have its own investment and cash management policy located within the local government legislative framework. This policy should be read and understood against this</w:t>
      </w:r>
      <w:r w:rsidRPr="00080958">
        <w:rPr>
          <w:rFonts w:ascii="Arial" w:hAnsi="Arial" w:cs="Arial"/>
          <w:spacing w:val="-4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background.</w:t>
      </w:r>
    </w:p>
    <w:p w14:paraId="00D4CC7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EB3C86A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521C81A5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532"/>
        </w:tabs>
        <w:spacing w:before="1"/>
        <w:ind w:left="531"/>
        <w:jc w:val="left"/>
        <w:rPr>
          <w:rFonts w:ascii="Arial" w:hAnsi="Arial" w:cs="Arial"/>
          <w:sz w:val="24"/>
          <w:szCs w:val="24"/>
        </w:rPr>
      </w:pPr>
      <w:bookmarkStart w:id="75" w:name="_TOC_250016"/>
      <w:r w:rsidRPr="00080958">
        <w:rPr>
          <w:rFonts w:ascii="Arial" w:hAnsi="Arial" w:cs="Arial"/>
          <w:w w:val="105"/>
          <w:sz w:val="24"/>
          <w:szCs w:val="24"/>
        </w:rPr>
        <w:t>OBJECTIVE OF THE</w:t>
      </w:r>
      <w:r w:rsidRPr="0008095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bookmarkEnd w:id="75"/>
      <w:r w:rsidRPr="00080958">
        <w:rPr>
          <w:rFonts w:ascii="Arial" w:hAnsi="Arial" w:cs="Arial"/>
          <w:w w:val="105"/>
          <w:sz w:val="24"/>
          <w:szCs w:val="24"/>
        </w:rPr>
        <w:t>POLICY</w:t>
      </w:r>
    </w:p>
    <w:p w14:paraId="2AA674FA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4EE27316" w14:textId="77777777" w:rsidR="007C1514" w:rsidRPr="00080958" w:rsidRDefault="007C1514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6065EBC8" w14:textId="77777777" w:rsidR="007C1514" w:rsidRPr="00080958" w:rsidRDefault="00817079">
      <w:pPr>
        <w:pStyle w:val="BodyText"/>
        <w:spacing w:line="271" w:lineRule="auto"/>
        <w:ind w:left="215" w:right="468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primary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ultimate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goal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funds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earn the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safety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returns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principal,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amount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invested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whilst managing liquidity requirements and, providing the highest return on investment at minimum risk, within the parameters of authorized instruments as per the MFMA.</w:t>
      </w:r>
    </w:p>
    <w:p w14:paraId="41133ADD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750F6E" wp14:editId="47DD9759">
                <wp:simplePos x="0" y="0"/>
                <wp:positionH relativeFrom="page">
                  <wp:posOffset>7548245</wp:posOffset>
                </wp:positionH>
                <wp:positionV relativeFrom="page">
                  <wp:posOffset>8019415</wp:posOffset>
                </wp:positionV>
                <wp:extent cx="0" cy="0"/>
                <wp:effectExtent l="13970" t="7352665" r="5080" b="735203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056C" id="Line 2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31.45pt" to="594.3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cO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" strokeweight=".1273mm">
                <w10:wrap anchorx="page" anchory="page"/>
              </v:line>
            </w:pict>
          </mc:Fallback>
        </mc:AlternateContent>
      </w:r>
    </w:p>
    <w:p w14:paraId="19C5F6A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A93E0E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628946C" w14:textId="39E457BD" w:rsidR="007C1514" w:rsidRPr="00080958" w:rsidRDefault="00817079">
      <w:pPr>
        <w:pStyle w:val="Heading1"/>
        <w:numPr>
          <w:ilvl w:val="0"/>
          <w:numId w:val="7"/>
        </w:numPr>
        <w:tabs>
          <w:tab w:val="left" w:pos="532"/>
        </w:tabs>
        <w:spacing w:before="220"/>
        <w:ind w:left="531" w:hanging="318"/>
        <w:jc w:val="left"/>
        <w:rPr>
          <w:rFonts w:ascii="Arial" w:hAnsi="Arial" w:cs="Arial"/>
          <w:sz w:val="24"/>
          <w:szCs w:val="24"/>
        </w:rPr>
      </w:pPr>
      <w:bookmarkStart w:id="76" w:name="_TOC_250015"/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4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FLOW</w:t>
      </w:r>
      <w:r w:rsidRPr="00080958">
        <w:rPr>
          <w:rFonts w:ascii="Arial" w:hAnsi="Arial" w:cs="Arial"/>
          <w:spacing w:val="-45"/>
          <w:w w:val="105"/>
          <w:sz w:val="24"/>
          <w:szCs w:val="24"/>
        </w:rPr>
        <w:t xml:space="preserve"> </w:t>
      </w:r>
      <w:bookmarkEnd w:id="76"/>
      <w:r w:rsidRPr="00080958">
        <w:rPr>
          <w:rFonts w:ascii="Arial" w:hAnsi="Arial" w:cs="Arial"/>
          <w:w w:val="105"/>
          <w:sz w:val="24"/>
          <w:szCs w:val="24"/>
        </w:rPr>
        <w:t>ESTIMATES</w:t>
      </w:r>
    </w:p>
    <w:p w14:paraId="0DD2F982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1BAB6E2" w14:textId="77777777" w:rsidR="007C1514" w:rsidRPr="00080958" w:rsidRDefault="007C1514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2306E0F5" w14:textId="77777777" w:rsidR="007C1514" w:rsidRPr="00080958" w:rsidRDefault="00817079">
      <w:pPr>
        <w:pStyle w:val="BodyText"/>
        <w:spacing w:line="273" w:lineRule="auto"/>
        <w:ind w:left="223" w:right="1292" w:hanging="3"/>
        <w:jc w:val="both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Before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money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can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invested,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Accounting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his/her delegate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determine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whether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there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will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surplus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funds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after meeting the necessary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obligations.</w:t>
      </w:r>
    </w:p>
    <w:p w14:paraId="59F0DD5C" w14:textId="77777777" w:rsidR="007C1514" w:rsidRPr="00080958" w:rsidRDefault="00817079">
      <w:pPr>
        <w:pStyle w:val="BodyText"/>
        <w:spacing w:before="140" w:line="280" w:lineRule="auto"/>
        <w:ind w:left="229" w:right="468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able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make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fixed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terms;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it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essential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 cash flow estimates be drawn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up.</w:t>
      </w:r>
    </w:p>
    <w:p w14:paraId="086901C5" w14:textId="77777777" w:rsidR="007C1514" w:rsidRPr="00080958" w:rsidRDefault="00817079">
      <w:pPr>
        <w:pStyle w:val="BodyText"/>
        <w:spacing w:before="124" w:line="271" w:lineRule="auto"/>
        <w:ind w:left="231" w:hanging="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Auditor-General requires the financial institution, where the investment is made, to issue a certificate for each investment made.</w:t>
      </w:r>
    </w:p>
    <w:p w14:paraId="3F7592E5" w14:textId="77777777" w:rsidR="007C1514" w:rsidRPr="00080958" w:rsidRDefault="00817079">
      <w:pPr>
        <w:pStyle w:val="BodyText"/>
        <w:spacing w:line="278" w:lineRule="auto"/>
        <w:ind w:left="234" w:right="311" w:hanging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This certificate must state that no commission has, nor will be paid to any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agent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third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party,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person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nominated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agent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third party.</w:t>
      </w:r>
    </w:p>
    <w:p w14:paraId="1C913B1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A951B1B" w14:textId="77777777" w:rsidR="007C1514" w:rsidRPr="00080958" w:rsidRDefault="007C1514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153D994D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552"/>
        </w:tabs>
        <w:ind w:left="551" w:hanging="312"/>
        <w:jc w:val="left"/>
        <w:rPr>
          <w:rFonts w:ascii="Arial" w:hAnsi="Arial" w:cs="Arial"/>
          <w:sz w:val="24"/>
          <w:szCs w:val="24"/>
        </w:rPr>
      </w:pPr>
      <w:bookmarkStart w:id="77" w:name="_TOC_250014"/>
      <w:r w:rsidRPr="00080958">
        <w:rPr>
          <w:rFonts w:ascii="Arial" w:hAnsi="Arial" w:cs="Arial"/>
          <w:sz w:val="24"/>
          <w:szCs w:val="24"/>
        </w:rPr>
        <w:t>INVESTMENT</w:t>
      </w:r>
      <w:r w:rsidRPr="00080958">
        <w:rPr>
          <w:rFonts w:ascii="Arial" w:hAnsi="Arial" w:cs="Arial"/>
          <w:spacing w:val="35"/>
          <w:sz w:val="24"/>
          <w:szCs w:val="24"/>
        </w:rPr>
        <w:t xml:space="preserve"> </w:t>
      </w:r>
      <w:bookmarkEnd w:id="77"/>
      <w:r w:rsidRPr="00080958">
        <w:rPr>
          <w:rFonts w:ascii="Arial" w:hAnsi="Arial" w:cs="Arial"/>
          <w:sz w:val="24"/>
          <w:szCs w:val="24"/>
        </w:rPr>
        <w:t>ETHICS</w:t>
      </w:r>
    </w:p>
    <w:p w14:paraId="772EE52D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5D1AF71E" w14:textId="77777777" w:rsidR="007C1514" w:rsidRPr="00080958" w:rsidRDefault="007C1514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14:paraId="6E8718D4" w14:textId="0806C927" w:rsidR="007C1514" w:rsidRPr="00080958" w:rsidRDefault="00817079">
      <w:pPr>
        <w:pStyle w:val="ListParagraph"/>
        <w:numPr>
          <w:ilvl w:val="0"/>
          <w:numId w:val="6"/>
        </w:numPr>
        <w:tabs>
          <w:tab w:val="left" w:pos="427"/>
        </w:tabs>
        <w:spacing w:line="280" w:lineRule="auto"/>
        <w:ind w:right="577" w:firstLine="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lastRenderedPageBreak/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Manager,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Chief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their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delegate</w:t>
      </w:r>
      <w:ins w:id="78" w:author="Palesa Yangaphi" w:date="2020-05-09T18:28:00Z">
        <w:r w:rsidR="00BE26A7">
          <w:rPr>
            <w:rFonts w:ascii="Arial" w:hAnsi="Arial" w:cs="Arial"/>
            <w:w w:val="105"/>
            <w:sz w:val="24"/>
            <w:szCs w:val="24"/>
          </w:rPr>
          <w:t>s</w:t>
        </w:r>
      </w:ins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are responsible for the investment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</w:p>
    <w:p w14:paraId="4FD0828A" w14:textId="77777777" w:rsidR="007C1514" w:rsidRPr="00080958" w:rsidRDefault="00817079">
      <w:pPr>
        <w:pStyle w:val="BodyText"/>
        <w:spacing w:line="309" w:lineRule="exact"/>
        <w:ind w:left="40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funds and must ensure that there is no interference in these processes.</w:t>
      </w:r>
    </w:p>
    <w:p w14:paraId="0D2CB5FD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40"/>
        </w:tabs>
        <w:spacing w:before="44" w:line="278" w:lineRule="auto"/>
        <w:ind w:left="254" w:right="431" w:hanging="2"/>
        <w:jc w:val="both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No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member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staff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may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accept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gift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unless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gift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can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deemed so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small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it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would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have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influence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his/her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relationship with the said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institution.</w:t>
      </w:r>
    </w:p>
    <w:p w14:paraId="074E53D3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41"/>
        </w:tabs>
        <w:spacing w:line="320" w:lineRule="exact"/>
        <w:ind w:left="44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gift must be declared to their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Superior.</w:t>
      </w:r>
    </w:p>
    <w:p w14:paraId="62F27FDF" w14:textId="77777777" w:rsidR="007C1514" w:rsidRDefault="00817079">
      <w:pPr>
        <w:pStyle w:val="BodyText"/>
        <w:spacing w:before="182" w:line="273" w:lineRule="auto"/>
        <w:ind w:left="265" w:right="468" w:hanging="6"/>
        <w:rPr>
          <w:rFonts w:ascii="Arial" w:hAnsi="Arial" w:cs="Arial"/>
          <w:w w:val="105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Manager,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Chief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their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delegate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 act according to their discretion and must report any serious cases of payment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kind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gifts,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Council.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Excessive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gifts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 hospitality should be avoided at all</w:t>
      </w:r>
      <w:r w:rsidRPr="00080958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costs.</w:t>
      </w:r>
    </w:p>
    <w:p w14:paraId="0C206D06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40781" wp14:editId="04A08EFF">
                <wp:simplePos x="0" y="0"/>
                <wp:positionH relativeFrom="page">
                  <wp:posOffset>7520940</wp:posOffset>
                </wp:positionH>
                <wp:positionV relativeFrom="page">
                  <wp:posOffset>10657205</wp:posOffset>
                </wp:positionV>
                <wp:extent cx="0" cy="0"/>
                <wp:effectExtent l="5715" t="9933305" r="13335" b="993521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C26A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839.15pt" to="592.2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sS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" strokeweight=".1273mm">
                <w10:wrap anchorx="page" anchory="page"/>
              </v:line>
            </w:pict>
          </mc:Fallback>
        </mc:AlternateContent>
      </w:r>
    </w:p>
    <w:p w14:paraId="53033EF1" w14:textId="77777777" w:rsidR="007C1514" w:rsidRPr="00080958" w:rsidRDefault="00817079">
      <w:pPr>
        <w:pStyle w:val="Heading1"/>
        <w:numPr>
          <w:ilvl w:val="1"/>
          <w:numId w:val="7"/>
        </w:numPr>
        <w:tabs>
          <w:tab w:val="left" w:pos="675"/>
        </w:tabs>
        <w:spacing w:before="249"/>
        <w:rPr>
          <w:rFonts w:ascii="Arial" w:hAnsi="Arial" w:cs="Arial"/>
          <w:sz w:val="24"/>
          <w:szCs w:val="24"/>
        </w:rPr>
      </w:pPr>
      <w:bookmarkStart w:id="79" w:name="_TOC_250013"/>
      <w:r w:rsidRPr="00080958">
        <w:rPr>
          <w:rFonts w:ascii="Arial" w:hAnsi="Arial" w:cs="Arial"/>
          <w:w w:val="105"/>
          <w:sz w:val="24"/>
          <w:szCs w:val="24"/>
        </w:rPr>
        <w:t>Risk</w:t>
      </w:r>
      <w:r w:rsidRPr="0008095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bookmarkEnd w:id="79"/>
      <w:r w:rsidRPr="00080958">
        <w:rPr>
          <w:rFonts w:ascii="Arial" w:hAnsi="Arial" w:cs="Arial"/>
          <w:w w:val="105"/>
          <w:sz w:val="24"/>
          <w:szCs w:val="24"/>
        </w:rPr>
        <w:t>Management</w:t>
      </w:r>
    </w:p>
    <w:p w14:paraId="3E92937E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183130DA" w14:textId="77777777" w:rsidR="007C1514" w:rsidRPr="00080958" w:rsidRDefault="007C1514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322BDA23" w14:textId="77777777" w:rsidR="007C1514" w:rsidRPr="00080958" w:rsidRDefault="00817079">
      <w:pPr>
        <w:pStyle w:val="BodyText"/>
        <w:spacing w:line="268" w:lineRule="auto"/>
        <w:ind w:left="186" w:right="311" w:firstLine="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preservation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principal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foremost</w:t>
      </w:r>
      <w:r w:rsidRPr="0008095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objective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 xml:space="preserve">investment program. To attain this objective, diversification is required to ensure that the Municipal Manager, Chief Financial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Manager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or their nominee prudently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risk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exposure.</w:t>
      </w:r>
      <w:r w:rsidRPr="00080958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Risk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profiles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should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minimized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 only placing investments with institutions and instruments approved by the Public Investment Commission or the Republic of South Africa: National Minister of</w:t>
      </w:r>
      <w:r w:rsidRPr="0008095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Finance.</w:t>
      </w:r>
    </w:p>
    <w:p w14:paraId="575C3A5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8381732" w14:textId="77777777" w:rsidR="007C1514" w:rsidRPr="00080958" w:rsidRDefault="007C1514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6ADE93FB" w14:textId="77777777" w:rsidR="007C1514" w:rsidRPr="00080958" w:rsidRDefault="00817079">
      <w:pPr>
        <w:pStyle w:val="Heading1"/>
        <w:numPr>
          <w:ilvl w:val="1"/>
          <w:numId w:val="7"/>
        </w:numPr>
        <w:tabs>
          <w:tab w:val="left" w:pos="652"/>
        </w:tabs>
        <w:spacing w:before="1"/>
        <w:ind w:left="651" w:hanging="46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Prudence</w:t>
      </w:r>
    </w:p>
    <w:p w14:paraId="77DFF493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65B696EC" w14:textId="77777777" w:rsidR="007C1514" w:rsidRPr="00080958" w:rsidRDefault="007C1514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14:paraId="28C8CEC0" w14:textId="77777777" w:rsidR="007C1514" w:rsidRPr="00080958" w:rsidRDefault="00817079">
      <w:pPr>
        <w:pStyle w:val="BodyText"/>
        <w:spacing w:before="1" w:line="268" w:lineRule="auto"/>
        <w:ind w:left="172" w:right="468" w:firstLine="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Investment shall be made with care, skill,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prudence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and diligence. The approach must be that which a prudent person acting in a like capacity and familiar with investment matters would use in the investment of funds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like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character and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like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aims,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safeguard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principal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 maintain the liquidity needs of the Municipality. Investment officials are required to:</w:t>
      </w:r>
    </w:p>
    <w:p w14:paraId="3AB06E9F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D909F8F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5045E39A" w14:textId="77777777" w:rsidR="007C1514" w:rsidRPr="00080958" w:rsidRDefault="00817079">
      <w:pPr>
        <w:pStyle w:val="ListParagraph"/>
        <w:numPr>
          <w:ilvl w:val="0"/>
          <w:numId w:val="5"/>
        </w:numPr>
        <w:tabs>
          <w:tab w:val="left" w:pos="491"/>
        </w:tabs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Adhere to written procedures and policy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guidelines.</w:t>
      </w:r>
    </w:p>
    <w:p w14:paraId="24395CB2" w14:textId="77777777" w:rsidR="007C1514" w:rsidRPr="00080958" w:rsidRDefault="00817079">
      <w:pPr>
        <w:pStyle w:val="ListParagraph"/>
        <w:numPr>
          <w:ilvl w:val="0"/>
          <w:numId w:val="5"/>
        </w:numPr>
        <w:tabs>
          <w:tab w:val="left" w:pos="509"/>
        </w:tabs>
        <w:spacing w:before="196"/>
        <w:ind w:left="508" w:hanging="34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Exercise due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diligence.</w:t>
      </w:r>
    </w:p>
    <w:p w14:paraId="47A5D2A9" w14:textId="77777777" w:rsidR="007C1514" w:rsidRPr="00080958" w:rsidRDefault="00817079">
      <w:pPr>
        <w:pStyle w:val="ListParagraph"/>
        <w:numPr>
          <w:ilvl w:val="0"/>
          <w:numId w:val="5"/>
        </w:numPr>
        <w:tabs>
          <w:tab w:val="left" w:pos="488"/>
        </w:tabs>
        <w:spacing w:before="203"/>
        <w:ind w:left="487" w:hanging="31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Prepare all reports</w:t>
      </w:r>
      <w:r w:rsidRPr="00080958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timeously.</w:t>
      </w:r>
    </w:p>
    <w:p w14:paraId="3F8F6780" w14:textId="77777777" w:rsidR="007C1514" w:rsidRPr="00080958" w:rsidRDefault="00817079">
      <w:pPr>
        <w:pStyle w:val="ListParagraph"/>
        <w:numPr>
          <w:ilvl w:val="0"/>
          <w:numId w:val="5"/>
        </w:numPr>
        <w:tabs>
          <w:tab w:val="left" w:pos="509"/>
        </w:tabs>
        <w:spacing w:before="196"/>
        <w:ind w:left="508" w:hanging="33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Exercise strict compliance with all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legislation.</w:t>
      </w:r>
    </w:p>
    <w:p w14:paraId="7B8265A0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48199F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AFBA54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2FFFF10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1E8EF1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0291CF2" w14:textId="77777777" w:rsidR="007C1514" w:rsidRPr="00080958" w:rsidRDefault="007C1514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044856B8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1160" w:right="1100" w:bottom="0" w:left="1160" w:header="720" w:footer="720" w:gutter="0"/>
          <w:cols w:space="720"/>
        </w:sectPr>
      </w:pPr>
    </w:p>
    <w:p w14:paraId="66338C69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9A89C8" wp14:editId="29A47987">
                <wp:simplePos x="0" y="0"/>
                <wp:positionH relativeFrom="page">
                  <wp:posOffset>7502525</wp:posOffset>
                </wp:positionH>
                <wp:positionV relativeFrom="page">
                  <wp:posOffset>9704705</wp:posOffset>
                </wp:positionV>
                <wp:extent cx="0" cy="0"/>
                <wp:effectExtent l="6350" t="3380105" r="12700" b="337693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05C6"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764.15pt" to="590.75pt,7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42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D6E88A" wp14:editId="40A3CE53">
                <wp:simplePos x="0" y="0"/>
                <wp:positionH relativeFrom="page">
                  <wp:posOffset>7511415</wp:posOffset>
                </wp:positionH>
                <wp:positionV relativeFrom="page">
                  <wp:posOffset>6278880</wp:posOffset>
                </wp:positionV>
                <wp:extent cx="0" cy="0"/>
                <wp:effectExtent l="5715" t="5116830" r="13335" b="511429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899B8"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494.4pt" to="591.45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Iq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2F17F9" wp14:editId="14B792C9">
                <wp:simplePos x="0" y="0"/>
                <wp:positionH relativeFrom="page">
                  <wp:posOffset>7525385</wp:posOffset>
                </wp:positionH>
                <wp:positionV relativeFrom="page">
                  <wp:posOffset>948055</wp:posOffset>
                </wp:positionV>
                <wp:extent cx="0" cy="0"/>
                <wp:effectExtent l="10160" t="738505" r="8890" b="74231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0CE1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74.65pt" to="592.5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R+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6EF00" wp14:editId="108BC5DE">
                <wp:simplePos x="0" y="0"/>
                <wp:positionH relativeFrom="page">
                  <wp:posOffset>7498080</wp:posOffset>
                </wp:positionH>
                <wp:positionV relativeFrom="page">
                  <wp:posOffset>10675620</wp:posOffset>
                </wp:positionV>
                <wp:extent cx="0" cy="0"/>
                <wp:effectExtent l="11430" t="588645" r="7620" b="59309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9398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840.6pt" to="590.4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hi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629E817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5DAA77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056B719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9BB2F7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D19E6D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5B8A517" w14:textId="77777777" w:rsidR="007C1514" w:rsidRPr="00080958" w:rsidRDefault="007C151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17A20992" w14:textId="77777777" w:rsidR="007C1514" w:rsidRPr="00080958" w:rsidRDefault="00817079">
      <w:pPr>
        <w:pStyle w:val="Heading1"/>
        <w:numPr>
          <w:ilvl w:val="1"/>
          <w:numId w:val="7"/>
        </w:numPr>
        <w:tabs>
          <w:tab w:val="left" w:pos="670"/>
        </w:tabs>
        <w:spacing w:before="88"/>
        <w:ind w:left="669" w:hanging="473"/>
        <w:rPr>
          <w:rFonts w:ascii="Arial" w:hAnsi="Arial" w:cs="Arial"/>
          <w:sz w:val="24"/>
          <w:szCs w:val="24"/>
        </w:rPr>
      </w:pPr>
      <w:bookmarkStart w:id="80" w:name="_TOC_250012"/>
      <w:bookmarkEnd w:id="80"/>
      <w:r w:rsidRPr="00080958">
        <w:rPr>
          <w:rFonts w:ascii="Arial" w:hAnsi="Arial" w:cs="Arial"/>
          <w:sz w:val="24"/>
          <w:szCs w:val="24"/>
        </w:rPr>
        <w:t>Ownership</w:t>
      </w:r>
    </w:p>
    <w:p w14:paraId="3E55F1F1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022F8478" w14:textId="77777777" w:rsidR="007C1514" w:rsidRPr="00080958" w:rsidRDefault="007C1514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</w:p>
    <w:p w14:paraId="73F9A1DE" w14:textId="77777777" w:rsidR="007C1514" w:rsidRPr="00080958" w:rsidRDefault="00817079">
      <w:pPr>
        <w:spacing w:line="276" w:lineRule="auto"/>
        <w:ind w:left="192" w:right="665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 investments must be made in the name of the Mantsopa Municipality.</w:t>
      </w:r>
    </w:p>
    <w:p w14:paraId="4AC3BD4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24158D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FF9CFE0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497"/>
        </w:tabs>
        <w:spacing w:before="1"/>
        <w:ind w:left="496" w:hanging="317"/>
        <w:jc w:val="left"/>
        <w:rPr>
          <w:rFonts w:ascii="Arial" w:hAnsi="Arial" w:cs="Arial"/>
          <w:sz w:val="24"/>
          <w:szCs w:val="24"/>
        </w:rPr>
      </w:pPr>
      <w:bookmarkStart w:id="81" w:name="_TOC_250011"/>
      <w:r w:rsidRPr="00080958">
        <w:rPr>
          <w:rFonts w:ascii="Arial" w:hAnsi="Arial" w:cs="Arial"/>
          <w:w w:val="105"/>
          <w:sz w:val="24"/>
          <w:szCs w:val="24"/>
        </w:rPr>
        <w:t>DELEGATION OF</w:t>
      </w:r>
      <w:r w:rsidRPr="00080958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bookmarkEnd w:id="81"/>
      <w:r w:rsidRPr="00080958">
        <w:rPr>
          <w:rFonts w:ascii="Arial" w:hAnsi="Arial" w:cs="Arial"/>
          <w:w w:val="105"/>
          <w:sz w:val="24"/>
          <w:szCs w:val="24"/>
        </w:rPr>
        <w:t>AUTHORITY</w:t>
      </w:r>
    </w:p>
    <w:p w14:paraId="1DA89ED1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68E1749E" w14:textId="77777777" w:rsidR="007C1514" w:rsidRPr="00080958" w:rsidRDefault="007C1514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14:paraId="2C43B02F" w14:textId="77777777" w:rsidR="007C1514" w:rsidRDefault="00817079">
      <w:pPr>
        <w:spacing w:before="1" w:line="278" w:lineRule="auto"/>
        <w:ind w:left="163" w:right="665" w:firstLine="10"/>
        <w:rPr>
          <w:rFonts w:ascii="Arial" w:hAnsi="Arial" w:cs="Arial"/>
          <w:w w:val="105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The delegation to </w:t>
      </w:r>
      <w:r w:rsidR="00884F1E" w:rsidRPr="00080958">
        <w:rPr>
          <w:rFonts w:ascii="Arial" w:hAnsi="Arial" w:cs="Arial"/>
          <w:w w:val="105"/>
          <w:sz w:val="24"/>
          <w:szCs w:val="24"/>
        </w:rPr>
        <w:t>authorize</w:t>
      </w:r>
      <w:r w:rsidRPr="00080958">
        <w:rPr>
          <w:rFonts w:ascii="Arial" w:hAnsi="Arial" w:cs="Arial"/>
          <w:w w:val="105"/>
          <w:sz w:val="24"/>
          <w:szCs w:val="24"/>
        </w:rPr>
        <w:t xml:space="preserve"> investments must distinguish between short term &amp; long-term investments. The authority to make long-term investments as provision of security is vested with the Municipal Council in terms of Section 48 of the MFMA and with </w:t>
      </w:r>
      <w:r w:rsidR="00884F1E">
        <w:rPr>
          <w:rFonts w:ascii="Arial" w:hAnsi="Arial" w:cs="Arial"/>
          <w:w w:val="105"/>
          <w:sz w:val="24"/>
          <w:szCs w:val="24"/>
        </w:rPr>
        <w:t>reference to section 11 (1)</w:t>
      </w:r>
      <w:r w:rsidRPr="00080958">
        <w:rPr>
          <w:rFonts w:ascii="Arial" w:hAnsi="Arial" w:cs="Arial"/>
          <w:w w:val="105"/>
          <w:sz w:val="24"/>
          <w:szCs w:val="24"/>
        </w:rPr>
        <w:t xml:space="preserve"> of the MFMA dealing with cash management, the responsibility to make Short investments lies with the Municipal Manager or Chief Financial Officer or any other senior financial officer </w:t>
      </w:r>
      <w:r w:rsidR="00884F1E" w:rsidRPr="00080958">
        <w:rPr>
          <w:rFonts w:ascii="Arial" w:hAnsi="Arial" w:cs="Arial"/>
          <w:w w:val="105"/>
          <w:sz w:val="24"/>
          <w:szCs w:val="24"/>
        </w:rPr>
        <w:t>authorized</w:t>
      </w:r>
      <w:r w:rsidRPr="00080958">
        <w:rPr>
          <w:rFonts w:ascii="Arial" w:hAnsi="Arial" w:cs="Arial"/>
          <w:w w:val="105"/>
          <w:sz w:val="24"/>
          <w:szCs w:val="24"/>
        </w:rPr>
        <w:t xml:space="preserve"> by either the Municipal Manager or the Chief Financial Officer </w:t>
      </w:r>
      <w:r w:rsidRPr="00080958">
        <w:rPr>
          <w:rFonts w:ascii="Arial" w:hAnsi="Arial" w:cs="Arial"/>
          <w:i/>
          <w:w w:val="105"/>
          <w:sz w:val="24"/>
          <w:szCs w:val="24"/>
        </w:rPr>
        <w:t xml:space="preserve">I </w:t>
      </w:r>
      <w:r w:rsidRPr="00080958">
        <w:rPr>
          <w:rFonts w:ascii="Arial" w:hAnsi="Arial" w:cs="Arial"/>
          <w:w w:val="105"/>
          <w:sz w:val="24"/>
          <w:szCs w:val="24"/>
        </w:rPr>
        <w:t>relevant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assignee.</w:t>
      </w:r>
    </w:p>
    <w:p w14:paraId="3BCACC4C" w14:textId="77777777" w:rsidR="00884F1E" w:rsidRDefault="00884F1E">
      <w:pPr>
        <w:spacing w:before="1" w:line="278" w:lineRule="auto"/>
        <w:ind w:left="163" w:right="665" w:firstLine="10"/>
        <w:rPr>
          <w:rFonts w:ascii="Arial" w:hAnsi="Arial" w:cs="Arial"/>
          <w:w w:val="105"/>
          <w:sz w:val="24"/>
          <w:szCs w:val="24"/>
        </w:rPr>
      </w:pPr>
    </w:p>
    <w:p w14:paraId="6E0C558D" w14:textId="77777777" w:rsidR="00884F1E" w:rsidRDefault="00884F1E">
      <w:pPr>
        <w:spacing w:before="1" w:line="278" w:lineRule="auto"/>
        <w:ind w:left="163" w:right="665" w:firstLine="1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MFMA Act no 56 of 2003 the accounting officer must within 30 days after the end of the quarter-</w:t>
      </w:r>
    </w:p>
    <w:p w14:paraId="6A3AE92C" w14:textId="77777777" w:rsidR="007C1514" w:rsidRDefault="00884F1E" w:rsidP="00884F1E">
      <w:pPr>
        <w:spacing w:before="1" w:line="278" w:lineRule="auto"/>
        <w:ind w:left="163" w:right="665" w:firstLine="10"/>
        <w:rPr>
          <w:rFonts w:ascii="Arial" w:hAnsi="Arial" w:cs="Arial"/>
          <w:w w:val="105"/>
          <w:sz w:val="24"/>
          <w:szCs w:val="24"/>
        </w:rPr>
      </w:pPr>
      <w:proofErr w:type="gramStart"/>
      <w:r>
        <w:rPr>
          <w:rFonts w:ascii="Arial" w:hAnsi="Arial" w:cs="Arial"/>
          <w:w w:val="105"/>
          <w:sz w:val="24"/>
          <w:szCs w:val="24"/>
        </w:rPr>
        <w:t>A )Table</w:t>
      </w:r>
      <w:proofErr w:type="gramEnd"/>
      <w:r>
        <w:rPr>
          <w:rFonts w:ascii="Arial" w:hAnsi="Arial" w:cs="Arial"/>
          <w:w w:val="105"/>
          <w:sz w:val="24"/>
          <w:szCs w:val="24"/>
        </w:rPr>
        <w:t xml:space="preserve"> in the</w:t>
      </w:r>
      <w:del w:id="82" w:author="Palesa Yangaphi" w:date="2020-05-09T18:31:00Z">
        <w:r w:rsidDel="00BE26A7">
          <w:rPr>
            <w:rFonts w:ascii="Arial" w:hAnsi="Arial" w:cs="Arial"/>
            <w:w w:val="105"/>
            <w:sz w:val="24"/>
            <w:szCs w:val="24"/>
          </w:rPr>
          <w:delText xml:space="preserve"> the</w:delText>
        </w:r>
      </w:del>
      <w:r>
        <w:rPr>
          <w:rFonts w:ascii="Arial" w:hAnsi="Arial" w:cs="Arial"/>
          <w:w w:val="105"/>
          <w:sz w:val="24"/>
          <w:szCs w:val="24"/>
        </w:rPr>
        <w:t xml:space="preserve"> municipal council a consolidated report of all withdrawals made  in terms of subsection (1)(b) to (j) during the quarter</w:t>
      </w:r>
    </w:p>
    <w:p w14:paraId="71102D00" w14:textId="77777777" w:rsidR="00884F1E" w:rsidRPr="00080958" w:rsidRDefault="00884F1E" w:rsidP="00884F1E">
      <w:pPr>
        <w:spacing w:before="1" w:line="278" w:lineRule="auto"/>
        <w:ind w:left="163" w:right="665" w:firstLine="10"/>
        <w:rPr>
          <w:rFonts w:ascii="Arial" w:hAnsi="Arial" w:cs="Arial"/>
          <w:sz w:val="24"/>
          <w:szCs w:val="24"/>
        </w:rPr>
      </w:pPr>
    </w:p>
    <w:p w14:paraId="149B480C" w14:textId="77777777" w:rsidR="007C1514" w:rsidRPr="00080958" w:rsidRDefault="00817079">
      <w:pPr>
        <w:spacing w:before="297"/>
        <w:ind w:left="15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Local Government Municipal Systems Act of 2000, Section 3.</w:t>
      </w:r>
      <w:r w:rsidRPr="00080958">
        <w:rPr>
          <w:rFonts w:ascii="Arial" w:hAnsi="Arial" w:cs="Arial"/>
          <w:spacing w:val="5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(60)</w:t>
      </w:r>
    </w:p>
    <w:p w14:paraId="2427AF54" w14:textId="77777777" w:rsidR="007C1514" w:rsidRPr="00080958" w:rsidRDefault="00817079">
      <w:pPr>
        <w:spacing w:before="56" w:line="276" w:lineRule="auto"/>
        <w:ind w:left="148" w:right="665" w:firstLine="1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(2) states that the Municipal Council may only delegate to an </w:t>
      </w:r>
      <w:del w:id="83" w:author="Palesa Yangaphi" w:date="2020-05-09T18:31:00Z">
        <w:r w:rsidRPr="00080958" w:rsidDel="00BE26A7">
          <w:rPr>
            <w:rFonts w:ascii="Arial" w:hAnsi="Arial" w:cs="Arial"/>
            <w:w w:val="105"/>
            <w:sz w:val="24"/>
            <w:szCs w:val="24"/>
          </w:rPr>
          <w:delText xml:space="preserve"> </w:delText>
        </w:r>
      </w:del>
      <w:r w:rsidRPr="00080958">
        <w:rPr>
          <w:rFonts w:ascii="Arial" w:hAnsi="Arial" w:cs="Arial"/>
          <w:w w:val="105"/>
          <w:sz w:val="24"/>
          <w:szCs w:val="24"/>
        </w:rPr>
        <w:t>Accounting Officer, Executive Committee or Executive Mayor or Chief Financial Officer decisions to make investments on behalf of the municipality within a policy framework determined by the Minister of Finance.</w:t>
      </w:r>
    </w:p>
    <w:p w14:paraId="217E017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A0BAEF6" w14:textId="77777777" w:rsidR="007C1514" w:rsidRPr="00080958" w:rsidRDefault="007C1514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2D44070F" w14:textId="77777777" w:rsidR="007C1514" w:rsidRPr="00080958" w:rsidRDefault="00817079">
      <w:pPr>
        <w:spacing w:line="276" w:lineRule="auto"/>
        <w:ind w:left="148" w:right="468" w:hanging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Chief Financial Officer is responsible for the investment of municipality's funds that are made under section 13 of the Municipal Finance Management Act.</w:t>
      </w:r>
    </w:p>
    <w:p w14:paraId="25CF8F4F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6B9A0C5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A595B97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340" w:right="1100" w:bottom="0" w:left="1160" w:header="720" w:footer="720" w:gutter="0"/>
          <w:cols w:space="720"/>
        </w:sectPr>
      </w:pPr>
    </w:p>
    <w:p w14:paraId="111B8846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329A95" wp14:editId="79612429">
                <wp:simplePos x="0" y="0"/>
                <wp:positionH relativeFrom="page">
                  <wp:posOffset>7529830</wp:posOffset>
                </wp:positionH>
                <wp:positionV relativeFrom="page">
                  <wp:posOffset>10675620</wp:posOffset>
                </wp:positionV>
                <wp:extent cx="0" cy="0"/>
                <wp:effectExtent l="5080" t="10285095" r="13970" b="1028382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00EA5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40.6pt" to="592.9pt,8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" strokeweight=".1273mm">
                <w10:wrap anchorx="page" anchory="page"/>
              </v:line>
            </w:pict>
          </mc:Fallback>
        </mc:AlternateContent>
      </w:r>
    </w:p>
    <w:p w14:paraId="6847A5C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FB037B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6560839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D865B0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65E2F92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7653D7C4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531"/>
        </w:tabs>
        <w:spacing w:before="87" w:line="271" w:lineRule="auto"/>
        <w:ind w:right="1694" w:firstLine="8"/>
        <w:jc w:val="lef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ISSUE</w:t>
      </w:r>
      <w:r w:rsidRPr="00080958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PERTANING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 COUNCIL</w:t>
      </w:r>
      <w:r w:rsidRPr="00080958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APPROVAL</w:t>
      </w:r>
    </w:p>
    <w:p w14:paraId="09897158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8CDE940" w14:textId="77777777" w:rsidR="007C1514" w:rsidRPr="00080958" w:rsidRDefault="007C1514">
      <w:pPr>
        <w:pStyle w:val="BodyText"/>
        <w:spacing w:before="2"/>
        <w:rPr>
          <w:rFonts w:ascii="Arial" w:hAnsi="Arial" w:cs="Arial"/>
          <w:b/>
          <w:sz w:val="24"/>
          <w:szCs w:val="24"/>
        </w:rPr>
      </w:pPr>
    </w:p>
    <w:p w14:paraId="0E7A2381" w14:textId="77777777" w:rsidR="007C1514" w:rsidRPr="00080958" w:rsidRDefault="00817079">
      <w:pPr>
        <w:pStyle w:val="BodyText"/>
        <w:spacing w:line="268" w:lineRule="auto"/>
        <w:ind w:left="208" w:firstLine="2"/>
        <w:rPr>
          <w:rFonts w:ascii="Arial" w:hAnsi="Arial" w:cs="Arial"/>
          <w:sz w:val="24"/>
          <w:szCs w:val="24"/>
        </w:rPr>
      </w:pPr>
      <w:proofErr w:type="gramStart"/>
      <w:r w:rsidRPr="00080958">
        <w:rPr>
          <w:rFonts w:ascii="Arial" w:hAnsi="Arial" w:cs="Arial"/>
          <w:w w:val="105"/>
          <w:sz w:val="24"/>
          <w:szCs w:val="24"/>
        </w:rPr>
        <w:t>In the event that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an investment that needs to be made, quotations are required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from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various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institutions.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case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telephonic quotations, the following information is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required:</w:t>
      </w:r>
    </w:p>
    <w:p w14:paraId="7EB0CB0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F69AA1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3AF8A46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0"/>
        </w:tabs>
        <w:ind w:left="389" w:hanging="18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name of the person, who gave the</w:t>
      </w:r>
      <w:r w:rsidRPr="00080958">
        <w:rPr>
          <w:rFonts w:ascii="Arial" w:hAnsi="Arial" w:cs="Arial"/>
          <w:spacing w:val="-5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quotation,</w:t>
      </w:r>
    </w:p>
    <w:p w14:paraId="30588FAC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63"/>
        </w:tabs>
        <w:spacing w:before="196"/>
        <w:ind w:left="46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relevant terms and rates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508C973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89"/>
        </w:tabs>
        <w:spacing w:before="204" w:line="271" w:lineRule="auto"/>
        <w:ind w:left="200" w:right="948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Other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facts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such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interest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payable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monthly basis</w:t>
      </w:r>
      <w:proofErr w:type="gramEnd"/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 compound basis upon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maturation.</w:t>
      </w:r>
    </w:p>
    <w:p w14:paraId="3C92221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D33025B" w14:textId="77777777" w:rsidR="007C1514" w:rsidRPr="00080958" w:rsidRDefault="007C151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38EE3EC4" w14:textId="77777777" w:rsidR="007C1514" w:rsidRPr="00080958" w:rsidRDefault="00817079">
      <w:pPr>
        <w:pStyle w:val="BodyText"/>
        <w:spacing w:line="266" w:lineRule="auto"/>
        <w:ind w:left="190" w:right="311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Where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payments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institutions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respect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 xml:space="preserve">to be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effected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by cheque, the following procedures must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apply:</w:t>
      </w:r>
    </w:p>
    <w:p w14:paraId="26EAB9A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5E0E3FB" w14:textId="77777777" w:rsidR="007C1514" w:rsidRPr="00080958" w:rsidRDefault="007C1514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6F96E361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76"/>
        </w:tabs>
        <w:spacing w:before="1" w:line="268" w:lineRule="auto"/>
        <w:ind w:left="189" w:right="719" w:firstLine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designated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official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complete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cheque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requisition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form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 submit it to the Chief Financial Officer together with the supporting quotations,</w:t>
      </w:r>
    </w:p>
    <w:p w14:paraId="0A9E003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55"/>
        </w:tabs>
        <w:spacing w:before="160" w:line="268" w:lineRule="auto"/>
        <w:ind w:left="187" w:right="778" w:firstLine="79"/>
        <w:jc w:val="both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Chief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either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authorize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requisition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 submit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it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Council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authorization depending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value of 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investment.</w:t>
      </w:r>
    </w:p>
    <w:p w14:paraId="6A7B211C" w14:textId="075F8855" w:rsidR="007C1514" w:rsidRPr="00080958" w:rsidRDefault="00080958">
      <w:pPr>
        <w:pStyle w:val="ListParagraph"/>
        <w:numPr>
          <w:ilvl w:val="0"/>
          <w:numId w:val="6"/>
        </w:numPr>
        <w:tabs>
          <w:tab w:val="left" w:pos="381"/>
        </w:tabs>
        <w:spacing w:before="154" w:line="268" w:lineRule="auto"/>
        <w:ind w:left="187" w:right="5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When the Municipal Manager </w:t>
      </w:r>
      <w:r w:rsidR="00817079" w:rsidRPr="00080958">
        <w:rPr>
          <w:rFonts w:ascii="Arial" w:hAnsi="Arial" w:cs="Arial"/>
          <w:w w:val="105"/>
          <w:sz w:val="24"/>
          <w:szCs w:val="24"/>
        </w:rPr>
        <w:t>or the Chief Financial Officer has authori</w:t>
      </w:r>
      <w:ins w:id="84" w:author="Palesa Yangaphi" w:date="2020-05-09T18:33:00Z">
        <w:r w:rsidR="00BE26A7">
          <w:rPr>
            <w:rFonts w:ascii="Arial" w:hAnsi="Arial" w:cs="Arial"/>
            <w:w w:val="105"/>
            <w:sz w:val="24"/>
            <w:szCs w:val="24"/>
          </w:rPr>
          <w:t>z</w:t>
        </w:r>
      </w:ins>
      <w:del w:id="85" w:author="Palesa Yangaphi" w:date="2020-05-09T18:33:00Z">
        <w:r w:rsidR="00817079" w:rsidRPr="00080958" w:rsidDel="00BE26A7">
          <w:rPr>
            <w:rFonts w:ascii="Arial" w:hAnsi="Arial" w:cs="Arial"/>
            <w:w w:val="105"/>
            <w:sz w:val="24"/>
            <w:szCs w:val="24"/>
          </w:rPr>
          <w:delText>s</w:delText>
        </w:r>
      </w:del>
      <w:r w:rsidR="00817079" w:rsidRPr="00080958">
        <w:rPr>
          <w:rFonts w:ascii="Arial" w:hAnsi="Arial" w:cs="Arial"/>
          <w:w w:val="105"/>
          <w:sz w:val="24"/>
          <w:szCs w:val="24"/>
        </w:rPr>
        <w:t>ed</w:t>
      </w:r>
      <w:r w:rsidR="00817079"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the</w:t>
      </w:r>
      <w:r w:rsidR="00817079" w:rsidRPr="00080958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requisition,</w:t>
      </w:r>
      <w:r w:rsidR="00817079"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the</w:t>
      </w:r>
      <w:r w:rsidR="00817079"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Chief</w:t>
      </w:r>
      <w:r w:rsidR="00817079"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Financial</w:t>
      </w:r>
      <w:r w:rsidR="00817079"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Officer</w:t>
      </w:r>
      <w:r w:rsidR="00817079"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and</w:t>
      </w:r>
      <w:r w:rsidR="00817079"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his</w:t>
      </w:r>
      <w:r w:rsidR="00817079"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delegated signatories</w:t>
      </w:r>
      <w:r w:rsidR="00817079"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are</w:t>
      </w:r>
      <w:r w:rsidR="00817079"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required</w:t>
      </w:r>
      <w:r w:rsidR="00817079"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to</w:t>
      </w:r>
      <w:r w:rsidR="00817079"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sign</w:t>
      </w:r>
      <w:r w:rsidR="00817079"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and authorize the transfer</w:t>
      </w:r>
      <w:r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del w:id="86" w:author="Palesa Yangaphi" w:date="2020-05-09T18:32:00Z">
        <w:r w:rsidR="00817079" w:rsidRPr="00080958" w:rsidDel="00BE26A7">
          <w:rPr>
            <w:rFonts w:ascii="Arial" w:hAnsi="Arial" w:cs="Arial"/>
            <w:spacing w:val="-15"/>
            <w:w w:val="105"/>
            <w:sz w:val="24"/>
            <w:szCs w:val="24"/>
          </w:rPr>
          <w:delText xml:space="preserve"> </w:delText>
        </w:r>
      </w:del>
      <w:r w:rsidR="00817079" w:rsidRPr="00080958">
        <w:rPr>
          <w:rFonts w:ascii="Arial" w:hAnsi="Arial" w:cs="Arial"/>
          <w:w w:val="105"/>
          <w:sz w:val="24"/>
          <w:szCs w:val="24"/>
        </w:rPr>
        <w:t>to</w:t>
      </w:r>
      <w:r w:rsidR="00817079"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the</w:t>
      </w:r>
      <w:r w:rsidR="00817079"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financial institution</w:t>
      </w:r>
      <w:r w:rsidR="00817079" w:rsidRPr="00080958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concerned.</w:t>
      </w:r>
    </w:p>
    <w:p w14:paraId="10B214E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AD9953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83D9BD9" w14:textId="77777777" w:rsidR="007C1514" w:rsidRPr="00080958" w:rsidRDefault="007C1514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5E9090E6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640" w:right="1100" w:bottom="0" w:left="1160" w:header="720" w:footer="720" w:gutter="0"/>
          <w:cols w:space="720"/>
        </w:sectPr>
      </w:pPr>
    </w:p>
    <w:p w14:paraId="6B13A2D1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53787" wp14:editId="291FE89F">
                <wp:simplePos x="0" y="0"/>
                <wp:positionH relativeFrom="page">
                  <wp:posOffset>7489190</wp:posOffset>
                </wp:positionH>
                <wp:positionV relativeFrom="page">
                  <wp:posOffset>384175</wp:posOffset>
                </wp:positionV>
                <wp:extent cx="13970" cy="8755380"/>
                <wp:effectExtent l="0" t="0" r="31115" b="119507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8755380"/>
                        </a:xfrm>
                        <a:custGeom>
                          <a:avLst/>
                          <a:gdLst>
                            <a:gd name="T0" fmla="+- 0 11844 11794"/>
                            <a:gd name="T1" fmla="*/ T0 w 22"/>
                            <a:gd name="T2" fmla="+- 0 5013 605"/>
                            <a:gd name="T3" fmla="*/ 5013 h 13788"/>
                            <a:gd name="T4" fmla="+- 0 11844 11794"/>
                            <a:gd name="T5" fmla="*/ T4 w 22"/>
                            <a:gd name="T6" fmla="+- 0 2452 605"/>
                            <a:gd name="T7" fmla="*/ 2452 h 13788"/>
                            <a:gd name="T8" fmla="+- 0 11822 11794"/>
                            <a:gd name="T9" fmla="*/ T8 w 22"/>
                            <a:gd name="T10" fmla="+- 0 16264 605"/>
                            <a:gd name="T11" fmla="*/ 16264 h 13788"/>
                            <a:gd name="T12" fmla="+- 0 11822 11794"/>
                            <a:gd name="T13" fmla="*/ T12 w 22"/>
                            <a:gd name="T14" fmla="+- 0 5077 605"/>
                            <a:gd name="T15" fmla="*/ 5077 h 13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13788">
                              <a:moveTo>
                                <a:pt x="50" y="4408"/>
                              </a:moveTo>
                              <a:lnTo>
                                <a:pt x="50" y="1847"/>
                              </a:lnTo>
                              <a:moveTo>
                                <a:pt x="28" y="15659"/>
                              </a:moveTo>
                              <a:lnTo>
                                <a:pt x="28" y="4472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78A0" id="AutoShape 20" o:spid="_x0000_s1026" style="position:absolute;margin-left:589.7pt;margin-top:30.25pt;width:1.1pt;height:689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" path="m50,4408r,-2561m28,15659l28,4472e" filled="f" strokeweight=".12725mm">
                <v:path arrowok="t" o:connecttype="custom" o:connectlocs="31750,3183255;31750,1557020;17780,10327640;17780,3223895" o:connectangles="0,0,0,0"/>
                <w10:wrap anchorx="page" anchory="page"/>
              </v:shap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BE68A" wp14:editId="5738209C">
                <wp:simplePos x="0" y="0"/>
                <wp:positionH relativeFrom="page">
                  <wp:posOffset>7520940</wp:posOffset>
                </wp:positionH>
                <wp:positionV relativeFrom="page">
                  <wp:posOffset>1442720</wp:posOffset>
                </wp:positionV>
                <wp:extent cx="0" cy="0"/>
                <wp:effectExtent l="5715" t="861695" r="13335" b="86169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8E1C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113.6pt" to="592.2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8T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6B5A0EE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8FAB22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4921E5F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4A3FB01" w14:textId="77777777" w:rsidR="007C1514" w:rsidRPr="00080958" w:rsidRDefault="00817079">
      <w:pPr>
        <w:pStyle w:val="BodyText"/>
        <w:spacing w:before="266" w:line="261" w:lineRule="auto"/>
        <w:ind w:left="189" w:firstLine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documents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signed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two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authorized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cheque signatories.</w:t>
      </w:r>
    </w:p>
    <w:p w14:paraId="11E11CB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416AF83" w14:textId="77777777" w:rsidR="007C1514" w:rsidRPr="00080958" w:rsidRDefault="007C1514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7557D5B5" w14:textId="77777777" w:rsidR="007C1514" w:rsidRPr="00080958" w:rsidRDefault="00817079">
      <w:pPr>
        <w:pStyle w:val="BodyText"/>
        <w:spacing w:line="266" w:lineRule="auto"/>
        <w:ind w:left="179" w:right="311" w:firstLine="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Chief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ensure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bank,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insurance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company or other financial institution, which at the end of a financial year holds, or at any time during a financial year held an investment for the municipality</w:t>
      </w:r>
      <w:r w:rsidRPr="00080958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must:</w:t>
      </w:r>
    </w:p>
    <w:p w14:paraId="45AE658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E79F815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82F2A20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6"/>
        </w:tabs>
        <w:spacing w:line="268" w:lineRule="auto"/>
        <w:ind w:left="171" w:right="619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Within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30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days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after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end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year,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notify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Auditor­ General, in writing, of that investment, including the opening and closing balances of that investment in that financial year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046FE811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51"/>
        </w:tabs>
        <w:spacing w:before="153" w:line="271" w:lineRule="auto"/>
        <w:ind w:left="165" w:right="1238" w:firstLine="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Promptly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disclose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information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regarding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when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so requested by the National Treasury or the</w:t>
      </w:r>
      <w:r w:rsidRPr="00080958">
        <w:rPr>
          <w:rFonts w:ascii="Arial" w:hAnsi="Arial" w:cs="Arial"/>
          <w:spacing w:val="-5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Auditor-General.</w:t>
      </w:r>
    </w:p>
    <w:p w14:paraId="542690DE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51"/>
        </w:tabs>
        <w:spacing w:before="151" w:line="271" w:lineRule="auto"/>
        <w:ind w:left="158" w:right="656" w:firstLine="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Promptly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disclose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information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possible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actual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change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investment portfolio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could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will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have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material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adverse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effect.</w:t>
      </w:r>
    </w:p>
    <w:p w14:paraId="6690736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EA93A8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D37E2CD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473"/>
        </w:tabs>
        <w:ind w:left="472" w:hanging="323"/>
        <w:jc w:val="left"/>
        <w:rPr>
          <w:rFonts w:ascii="Arial" w:hAnsi="Arial" w:cs="Arial"/>
          <w:sz w:val="24"/>
          <w:szCs w:val="24"/>
        </w:rPr>
      </w:pPr>
      <w:bookmarkStart w:id="87" w:name="_TOC_250010"/>
      <w:r w:rsidRPr="00080958">
        <w:rPr>
          <w:rFonts w:ascii="Arial" w:hAnsi="Arial" w:cs="Arial"/>
          <w:sz w:val="24"/>
          <w:szCs w:val="24"/>
        </w:rPr>
        <w:t>MUNICIPAL</w:t>
      </w:r>
      <w:r w:rsidRPr="00080958">
        <w:rPr>
          <w:rFonts w:ascii="Arial" w:hAnsi="Arial" w:cs="Arial"/>
          <w:spacing w:val="25"/>
          <w:sz w:val="24"/>
          <w:szCs w:val="24"/>
        </w:rPr>
        <w:t xml:space="preserve"> </w:t>
      </w:r>
      <w:bookmarkEnd w:id="87"/>
      <w:r w:rsidRPr="00080958">
        <w:rPr>
          <w:rFonts w:ascii="Arial" w:hAnsi="Arial" w:cs="Arial"/>
          <w:sz w:val="24"/>
          <w:szCs w:val="24"/>
        </w:rPr>
        <w:t>ENTITIES</w:t>
      </w:r>
    </w:p>
    <w:p w14:paraId="7404B96C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44A5419" w14:textId="77777777" w:rsidR="007C1514" w:rsidRPr="00080958" w:rsidRDefault="007C1514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62894AA0" w14:textId="77777777" w:rsidR="007C1514" w:rsidRPr="00080958" w:rsidRDefault="00817079">
      <w:pPr>
        <w:pStyle w:val="BodyText"/>
        <w:spacing w:line="268" w:lineRule="auto"/>
        <w:ind w:left="146" w:right="311" w:firstLine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board of Directors of all municipal entities must adopt this cash management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policy.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Further,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entities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 submit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reports,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detailed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reporting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monitoring procedures,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 the same manner as Mantsopa Municipality, to the</w:t>
      </w:r>
      <w:r w:rsidRPr="00080958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Mayor.</w:t>
      </w:r>
    </w:p>
    <w:p w14:paraId="4800CC98" w14:textId="77777777" w:rsidR="007C1514" w:rsidRPr="00080958" w:rsidRDefault="00817079">
      <w:pPr>
        <w:pStyle w:val="BodyText"/>
        <w:spacing w:before="164" w:line="266" w:lineRule="auto"/>
        <w:ind w:left="149" w:right="468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The Mayor must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on a monthly basis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>, table an investment report to Council,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detailing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made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withdrawn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during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month.</w:t>
      </w:r>
    </w:p>
    <w:p w14:paraId="61B5AF5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214B1C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EF55EA9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63D4FC9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92ABC6B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920" w:right="1100" w:bottom="280" w:left="1160" w:header="720" w:footer="720" w:gutter="0"/>
          <w:cols w:space="720"/>
        </w:sectPr>
      </w:pPr>
    </w:p>
    <w:p w14:paraId="578B2C03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7F0C4" wp14:editId="25EC5EDB">
                <wp:simplePos x="0" y="0"/>
                <wp:positionH relativeFrom="page">
                  <wp:posOffset>7557135</wp:posOffset>
                </wp:positionH>
                <wp:positionV relativeFrom="page">
                  <wp:posOffset>10694035</wp:posOffset>
                </wp:positionV>
                <wp:extent cx="0" cy="0"/>
                <wp:effectExtent l="13335" t="7226935" r="5715" b="722566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6DD5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842.05pt" to="595.0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MPFg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FAE41" wp14:editId="26CCE462">
                <wp:simplePos x="0" y="0"/>
                <wp:positionH relativeFrom="page">
                  <wp:posOffset>7502525</wp:posOffset>
                </wp:positionH>
                <wp:positionV relativeFrom="page">
                  <wp:posOffset>7333615</wp:posOffset>
                </wp:positionV>
                <wp:extent cx="9525" cy="2611120"/>
                <wp:effectExtent l="0" t="6590665" r="3175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611120"/>
                        </a:xfrm>
                        <a:custGeom>
                          <a:avLst/>
                          <a:gdLst>
                            <a:gd name="T0" fmla="+- 0 11858 11815"/>
                            <a:gd name="T1" fmla="*/ T0 w 15"/>
                            <a:gd name="T2" fmla="+- 0 5301 11549"/>
                            <a:gd name="T3" fmla="*/ 5301 h 4112"/>
                            <a:gd name="T4" fmla="+- 0 11858 11815"/>
                            <a:gd name="T5" fmla="*/ T4 w 15"/>
                            <a:gd name="T6" fmla="+- 0 2827 11549"/>
                            <a:gd name="T7" fmla="*/ 2827 h 4112"/>
                            <a:gd name="T8" fmla="+- 0 11844 11815"/>
                            <a:gd name="T9" fmla="*/ T8 w 15"/>
                            <a:gd name="T10" fmla="+- 0 2791 11549"/>
                            <a:gd name="T11" fmla="*/ 2791 h 4112"/>
                            <a:gd name="T12" fmla="+- 0 11844 11815"/>
                            <a:gd name="T13" fmla="*/ T12 w 15"/>
                            <a:gd name="T14" fmla="+- 0 1183 11549"/>
                            <a:gd name="T15" fmla="*/ 1183 h 4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4112">
                              <a:moveTo>
                                <a:pt x="43" y="-6248"/>
                              </a:moveTo>
                              <a:lnTo>
                                <a:pt x="43" y="-8722"/>
                              </a:lnTo>
                              <a:moveTo>
                                <a:pt x="29" y="-8758"/>
                              </a:moveTo>
                              <a:lnTo>
                                <a:pt x="29" y="-10366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7494" id="AutoShape 17" o:spid="_x0000_s1026" style="position:absolute;margin-left:590.75pt;margin-top:577.45pt;width:.75pt;height:20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" path="m43,-6248r,-2474m29,-8758r,-1608e" filled="f" strokeweight=".12725mm">
                <v:path arrowok="t" o:connecttype="custom" o:connectlocs="27305,3366135;27305,1795145;18415,1772285;18415,751205" o:connectangles="0,0,0,0"/>
                <w10:wrap anchorx="page" anchory="page"/>
              </v:shape>
            </w:pict>
          </mc:Fallback>
        </mc:AlternateContent>
      </w:r>
    </w:p>
    <w:p w14:paraId="1124527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97BB3B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9AA0DDB" w14:textId="77777777" w:rsidR="007C1514" w:rsidRPr="00080958" w:rsidRDefault="007C1514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6BE261FF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515"/>
        </w:tabs>
        <w:spacing w:before="88"/>
        <w:ind w:left="514" w:hanging="307"/>
        <w:jc w:val="left"/>
        <w:rPr>
          <w:rFonts w:ascii="Arial" w:hAnsi="Arial" w:cs="Arial"/>
          <w:sz w:val="24"/>
          <w:szCs w:val="24"/>
        </w:rPr>
      </w:pPr>
      <w:bookmarkStart w:id="88" w:name="_TOC_250009"/>
      <w:r w:rsidRPr="00080958">
        <w:rPr>
          <w:rFonts w:ascii="Arial" w:hAnsi="Arial" w:cs="Arial"/>
          <w:sz w:val="24"/>
          <w:szCs w:val="24"/>
        </w:rPr>
        <w:t>POLICY</w:t>
      </w:r>
      <w:r w:rsidRPr="00080958">
        <w:rPr>
          <w:rFonts w:ascii="Arial" w:hAnsi="Arial" w:cs="Arial"/>
          <w:spacing w:val="18"/>
          <w:sz w:val="24"/>
          <w:szCs w:val="24"/>
        </w:rPr>
        <w:t xml:space="preserve"> </w:t>
      </w:r>
      <w:bookmarkEnd w:id="88"/>
      <w:r w:rsidRPr="00080958">
        <w:rPr>
          <w:rFonts w:ascii="Arial" w:hAnsi="Arial" w:cs="Arial"/>
          <w:sz w:val="24"/>
          <w:szCs w:val="24"/>
        </w:rPr>
        <w:t>REVIEW</w:t>
      </w:r>
    </w:p>
    <w:p w14:paraId="66D672DD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4C01729C" w14:textId="77777777" w:rsidR="007C1514" w:rsidRPr="00080958" w:rsidRDefault="007C1514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6E969AD8" w14:textId="77777777" w:rsidR="007C1514" w:rsidRPr="00080958" w:rsidRDefault="00817079">
      <w:pPr>
        <w:pStyle w:val="BodyText"/>
        <w:spacing w:before="1" w:line="280" w:lineRule="auto"/>
        <w:ind w:left="206" w:hanging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policy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reviewed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annually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tabled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Municipal Council for</w:t>
      </w:r>
      <w:r w:rsidRPr="00080958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approval.</w:t>
      </w:r>
    </w:p>
    <w:p w14:paraId="22BF37F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CD212E9" w14:textId="77777777" w:rsidR="007C1514" w:rsidRPr="00080958" w:rsidRDefault="007C1514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422C3FDF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603"/>
        </w:tabs>
        <w:ind w:left="602" w:hanging="393"/>
        <w:jc w:val="left"/>
        <w:rPr>
          <w:rFonts w:ascii="Arial" w:hAnsi="Arial" w:cs="Arial"/>
          <w:sz w:val="24"/>
          <w:szCs w:val="24"/>
        </w:rPr>
      </w:pPr>
      <w:bookmarkStart w:id="89" w:name="_TOC_250008"/>
      <w:r w:rsidRPr="00080958">
        <w:rPr>
          <w:rFonts w:ascii="Arial" w:hAnsi="Arial" w:cs="Arial"/>
          <w:sz w:val="24"/>
          <w:szCs w:val="24"/>
        </w:rPr>
        <w:t>INTERNAL CONTROL</w:t>
      </w:r>
      <w:r w:rsidRPr="00080958">
        <w:rPr>
          <w:rFonts w:ascii="Arial" w:hAnsi="Arial" w:cs="Arial"/>
          <w:spacing w:val="45"/>
          <w:sz w:val="24"/>
          <w:szCs w:val="24"/>
        </w:rPr>
        <w:t xml:space="preserve"> </w:t>
      </w:r>
      <w:bookmarkEnd w:id="89"/>
      <w:r w:rsidRPr="00080958">
        <w:rPr>
          <w:rFonts w:ascii="Arial" w:hAnsi="Arial" w:cs="Arial"/>
          <w:sz w:val="24"/>
          <w:szCs w:val="24"/>
        </w:rPr>
        <w:t>PROCEDURES</w:t>
      </w:r>
    </w:p>
    <w:p w14:paraId="369B35F0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B710F8D" w14:textId="77777777" w:rsidR="007C1514" w:rsidRPr="00080958" w:rsidRDefault="007C1514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14:paraId="3B6E8C7C" w14:textId="77777777" w:rsidR="007C1514" w:rsidRPr="00080958" w:rsidRDefault="00817079">
      <w:pPr>
        <w:pStyle w:val="BodyText"/>
        <w:spacing w:line="276" w:lineRule="auto"/>
        <w:ind w:left="214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register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should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kept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 made.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following facts must be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indicated:</w:t>
      </w:r>
    </w:p>
    <w:p w14:paraId="1B10390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86996EA" w14:textId="77777777" w:rsidR="007C1514" w:rsidRPr="00080958" w:rsidRDefault="007C1514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65CF7E20" w14:textId="77777777" w:rsidR="007C1514" w:rsidRPr="00080958" w:rsidRDefault="00817079">
      <w:pPr>
        <w:pStyle w:val="BodyText"/>
        <w:ind w:left="21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Name of institution</w:t>
      </w:r>
    </w:p>
    <w:p w14:paraId="642679C6" w14:textId="77777777" w:rsidR="007C1514" w:rsidRPr="00080958" w:rsidRDefault="00817079">
      <w:pPr>
        <w:pStyle w:val="ListParagraph"/>
        <w:numPr>
          <w:ilvl w:val="0"/>
          <w:numId w:val="4"/>
        </w:numPr>
        <w:tabs>
          <w:tab w:val="left" w:pos="482"/>
        </w:tabs>
        <w:spacing w:before="20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Capital</w:t>
      </w:r>
      <w:r w:rsidRPr="00080958">
        <w:rPr>
          <w:rFonts w:ascii="Arial" w:hAnsi="Arial" w:cs="Arial"/>
          <w:spacing w:val="23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sz w:val="24"/>
          <w:szCs w:val="24"/>
        </w:rPr>
        <w:t>invested;</w:t>
      </w:r>
      <w:proofErr w:type="gramEnd"/>
    </w:p>
    <w:p w14:paraId="331A8D34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09"/>
        </w:tabs>
        <w:spacing w:before="196"/>
        <w:ind w:left="408" w:hanging="18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Date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invested;</w:t>
      </w:r>
      <w:proofErr w:type="gramEnd"/>
    </w:p>
    <w:p w14:paraId="1CA7C96D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06"/>
        </w:tabs>
        <w:spacing w:before="203"/>
        <w:ind w:left="405" w:hanging="18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Interest</w:t>
      </w:r>
      <w:r w:rsidRPr="00080958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rate;</w:t>
      </w:r>
      <w:proofErr w:type="gramEnd"/>
    </w:p>
    <w:p w14:paraId="6BE723A6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17"/>
        </w:tabs>
        <w:spacing w:before="188"/>
        <w:ind w:left="416" w:hanging="19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Maturity date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1D4F9B55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14"/>
        </w:tabs>
        <w:spacing w:before="196"/>
        <w:ind w:left="413" w:hanging="18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Interests earned on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investments.</w:t>
      </w:r>
    </w:p>
    <w:p w14:paraId="1206C17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838541C" w14:textId="77777777" w:rsidR="007C1514" w:rsidRPr="00080958" w:rsidRDefault="007C1514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13FF8F44" w14:textId="77777777" w:rsidR="007C1514" w:rsidRPr="00080958" w:rsidRDefault="00817079">
      <w:pPr>
        <w:pStyle w:val="BodyText"/>
        <w:spacing w:line="276" w:lineRule="auto"/>
        <w:ind w:left="237" w:hanging="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register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accounting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records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reconciled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 monthly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basis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>.</w:t>
      </w:r>
    </w:p>
    <w:p w14:paraId="4E27D60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94BB35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82B41A2" w14:textId="77777777" w:rsidR="007C1514" w:rsidRPr="00080958" w:rsidRDefault="00817079">
      <w:pPr>
        <w:pStyle w:val="BodyText"/>
        <w:spacing w:line="268" w:lineRule="auto"/>
        <w:ind w:left="239" w:right="311" w:hanging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investment register must be examined on a fortnightly basis by the senior official under the direction of the Chief Financial Officer/ assignee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instructed,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identify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falling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due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within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next two weeks. An investment plan must then be established for the next calendar month bearing in mind the cash flow</w:t>
      </w:r>
      <w:r w:rsidRPr="00080958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requirements.</w:t>
      </w:r>
    </w:p>
    <w:p w14:paraId="4E81AC75" w14:textId="77777777" w:rsidR="007C1514" w:rsidRPr="00080958" w:rsidRDefault="007C1514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5FC1DEB7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1180" w:right="1100" w:bottom="0" w:left="1160" w:header="720" w:footer="720" w:gutter="0"/>
          <w:cols w:space="720"/>
        </w:sectPr>
      </w:pPr>
    </w:p>
    <w:p w14:paraId="2B8A06FF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624551" wp14:editId="5E09F35D">
                <wp:simplePos x="0" y="0"/>
                <wp:positionH relativeFrom="page">
                  <wp:posOffset>7502525</wp:posOffset>
                </wp:positionH>
                <wp:positionV relativeFrom="page">
                  <wp:posOffset>36830</wp:posOffset>
                </wp:positionV>
                <wp:extent cx="13970" cy="10365105"/>
                <wp:effectExtent l="0" t="0" r="27305" b="28511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365105"/>
                        </a:xfrm>
                        <a:custGeom>
                          <a:avLst/>
                          <a:gdLst>
                            <a:gd name="T0" fmla="+- 0 11844 11815"/>
                            <a:gd name="T1" fmla="*/ T0 w 22"/>
                            <a:gd name="T2" fmla="+- 0 16812 58"/>
                            <a:gd name="T3" fmla="*/ 16812 h 16323"/>
                            <a:gd name="T4" fmla="+- 0 11844 11815"/>
                            <a:gd name="T5" fmla="*/ T4 w 22"/>
                            <a:gd name="T6" fmla="+- 0 2019 58"/>
                            <a:gd name="T7" fmla="*/ 2019 h 16323"/>
                            <a:gd name="T8" fmla="+- 0 11865 11815"/>
                            <a:gd name="T9" fmla="*/ T8 w 22"/>
                            <a:gd name="T10" fmla="+- 0 1983 58"/>
                            <a:gd name="T11" fmla="*/ 1983 h 16323"/>
                            <a:gd name="T12" fmla="+- 0 11865 11815"/>
                            <a:gd name="T13" fmla="*/ T12 w 22"/>
                            <a:gd name="T14" fmla="+- 0 462 58"/>
                            <a:gd name="T15" fmla="*/ 462 h 16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" h="16323">
                              <a:moveTo>
                                <a:pt x="29" y="16754"/>
                              </a:moveTo>
                              <a:lnTo>
                                <a:pt x="29" y="1961"/>
                              </a:lnTo>
                              <a:moveTo>
                                <a:pt x="50" y="1925"/>
                              </a:moveTo>
                              <a:lnTo>
                                <a:pt x="50" y="404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4BE5" id="AutoShape 16" o:spid="_x0000_s1026" style="position:absolute;margin-left:590.75pt;margin-top:2.9pt;width:1.1pt;height:8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" path="m29,16754l29,1961t21,-36l50,404e" filled="f" strokeweight=".12725mm">
                <v:path arrowok="t" o:connecttype="custom" o:connectlocs="18415,10675620;18415,1282065;31750,1259205;31750,293370" o:connectangles="0,0,0,0"/>
                <w10:wrap anchorx="page" anchory="page"/>
              </v:shape>
            </w:pict>
          </mc:Fallback>
        </mc:AlternateContent>
      </w:r>
    </w:p>
    <w:p w14:paraId="693B296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DB0E45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634716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4EEBB0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588FF9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3C2F33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8FA56C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6DF2406" w14:textId="77777777" w:rsidR="007C1514" w:rsidRPr="00080958" w:rsidRDefault="007C1514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5975C1F6" w14:textId="77777777" w:rsidR="007C1514" w:rsidRPr="00080958" w:rsidRDefault="00817079">
      <w:pPr>
        <w:pStyle w:val="BodyText"/>
        <w:spacing w:before="87" w:line="268" w:lineRule="auto"/>
        <w:ind w:left="208" w:right="468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Interest,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correctly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calculated,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received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timeously,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together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 any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distributable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capital.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Chief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his/her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assignee must check that the interest is calculated correctly, in terms of sound universally accepted financial management</w:t>
      </w:r>
      <w:r w:rsidRPr="00080958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practices.</w:t>
      </w:r>
    </w:p>
    <w:p w14:paraId="159ED4A9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9510627" w14:textId="77777777" w:rsidR="007C1514" w:rsidRPr="00080958" w:rsidRDefault="007C1514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0465C6D6" w14:textId="77777777" w:rsidR="007C1514" w:rsidRPr="00080958" w:rsidRDefault="00817079">
      <w:pPr>
        <w:pStyle w:val="BodyText"/>
        <w:spacing w:line="266" w:lineRule="auto"/>
        <w:ind w:left="196" w:right="984" w:firstLine="7"/>
        <w:jc w:val="both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documents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certificates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safeguarded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fire resistant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safe,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dual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custody.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following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documents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 safeguarded:</w:t>
      </w:r>
    </w:p>
    <w:p w14:paraId="4F89A9D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F45ED2E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68A8E782" w14:textId="77777777" w:rsidR="007C1514" w:rsidRPr="00080958" w:rsidRDefault="00817079">
      <w:pPr>
        <w:pStyle w:val="BodyText"/>
        <w:ind w:left="27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• Fixed deposit letter or investment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certificate;</w:t>
      </w:r>
      <w:proofErr w:type="gramEnd"/>
    </w:p>
    <w:p w14:paraId="32C65259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80"/>
        </w:tabs>
        <w:spacing w:before="189"/>
        <w:ind w:left="379" w:hanging="19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Receipt for capital</w:t>
      </w:r>
      <w:r w:rsidRPr="00080958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sz w:val="24"/>
          <w:szCs w:val="24"/>
        </w:rPr>
        <w:t>invested;</w:t>
      </w:r>
      <w:proofErr w:type="gramEnd"/>
    </w:p>
    <w:p w14:paraId="7D51FE4A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81"/>
        </w:tabs>
        <w:spacing w:before="203"/>
        <w:ind w:left="380" w:hanging="19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Copy of electronic transfer or cheque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requisition;</w:t>
      </w:r>
      <w:proofErr w:type="gramEnd"/>
    </w:p>
    <w:p w14:paraId="4D95548B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74"/>
        </w:tabs>
        <w:spacing w:before="203"/>
        <w:ind w:left="373" w:hanging="18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Schedule of comparative investment</w:t>
      </w:r>
      <w:r w:rsidRPr="00080958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figures;</w:t>
      </w:r>
      <w:proofErr w:type="gramEnd"/>
    </w:p>
    <w:p w14:paraId="74D9357B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74"/>
        </w:tabs>
        <w:spacing w:before="196" w:line="266" w:lineRule="auto"/>
        <w:ind w:left="180" w:right="1053" w:firstLine="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Commission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certificate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indicating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commission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was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paid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investment;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4BE5997B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70"/>
        </w:tabs>
        <w:spacing w:before="158"/>
        <w:ind w:left="369" w:hanging="18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Interest rate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quoted.</w:t>
      </w:r>
    </w:p>
    <w:p w14:paraId="423DEFC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D258FCB" w14:textId="77777777" w:rsidR="007C1514" w:rsidRPr="00080958" w:rsidRDefault="007C1514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050A5669" w14:textId="77777777" w:rsidR="007C1514" w:rsidRPr="00080958" w:rsidRDefault="00817079">
      <w:pPr>
        <w:pStyle w:val="BodyText"/>
        <w:spacing w:before="1"/>
        <w:ind w:left="17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 investment must be denominated in South African Rand (ZAR)</w:t>
      </w:r>
    </w:p>
    <w:p w14:paraId="78A1B0B0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E04592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7DC374E" w14:textId="77777777" w:rsidR="007C1514" w:rsidRPr="00080958" w:rsidRDefault="00817079">
      <w:pPr>
        <w:pStyle w:val="BodyText"/>
        <w:spacing w:before="1" w:line="268" w:lineRule="auto"/>
        <w:ind w:left="171" w:right="311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Chief Financial Officer or his/her assignee is responsible for ensuring that the invested funds have been invested with financial institutions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approved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</w:t>
      </w:r>
      <w:r w:rsidRPr="00080958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Republic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South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Africa: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National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Minister of Finance, Public Investors Commission or with a bank rating of AA and endeavor to minimize risk</w:t>
      </w:r>
      <w:r w:rsidRPr="0008095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exposure.</w:t>
      </w:r>
    </w:p>
    <w:p w14:paraId="16428FF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299CE6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18FE676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460" w:right="1100" w:bottom="0" w:left="1160" w:header="720" w:footer="720" w:gutter="0"/>
          <w:cols w:space="720"/>
        </w:sectPr>
      </w:pPr>
    </w:p>
    <w:p w14:paraId="78891AAD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A26CE" wp14:editId="6C3F7584">
                <wp:simplePos x="0" y="0"/>
                <wp:positionH relativeFrom="page">
                  <wp:posOffset>7543800</wp:posOffset>
                </wp:positionH>
                <wp:positionV relativeFrom="page">
                  <wp:posOffset>10648315</wp:posOffset>
                </wp:positionV>
                <wp:extent cx="0" cy="0"/>
                <wp:effectExtent l="9525" t="10638790" r="9525" b="1064006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AE31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38.45pt" to="594pt,8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qD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3ED1489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DD9EE4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C968FC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715AC1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576D08F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A2BC34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BEE957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AE9C66F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056E6AFE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682"/>
        </w:tabs>
        <w:spacing w:before="88"/>
        <w:ind w:left="681" w:hanging="468"/>
        <w:jc w:val="left"/>
        <w:rPr>
          <w:rFonts w:ascii="Arial" w:hAnsi="Arial" w:cs="Arial"/>
          <w:sz w:val="24"/>
          <w:szCs w:val="24"/>
        </w:rPr>
      </w:pPr>
      <w:bookmarkStart w:id="90" w:name="_TOC_250007"/>
      <w:r w:rsidRPr="00080958">
        <w:rPr>
          <w:rFonts w:ascii="Arial" w:hAnsi="Arial" w:cs="Arial"/>
          <w:sz w:val="24"/>
          <w:szCs w:val="24"/>
        </w:rPr>
        <w:t>REPORTING AND MONITORING</w:t>
      </w:r>
      <w:r w:rsidRPr="00080958">
        <w:rPr>
          <w:rFonts w:ascii="Arial" w:hAnsi="Arial" w:cs="Arial"/>
          <w:spacing w:val="5"/>
          <w:sz w:val="24"/>
          <w:szCs w:val="24"/>
        </w:rPr>
        <w:t xml:space="preserve"> </w:t>
      </w:r>
      <w:bookmarkEnd w:id="90"/>
      <w:r w:rsidRPr="00080958">
        <w:rPr>
          <w:rFonts w:ascii="Arial" w:hAnsi="Arial" w:cs="Arial"/>
          <w:sz w:val="24"/>
          <w:szCs w:val="24"/>
        </w:rPr>
        <w:t>PROCEDURES</w:t>
      </w:r>
    </w:p>
    <w:p w14:paraId="780B3D81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624376A5" w14:textId="77777777" w:rsidR="007C1514" w:rsidRPr="00080958" w:rsidRDefault="007C1514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14:paraId="512B90A6" w14:textId="77777777" w:rsidR="007C1514" w:rsidRPr="00080958" w:rsidRDefault="00817079">
      <w:pPr>
        <w:pStyle w:val="BodyText"/>
        <w:spacing w:line="271" w:lineRule="auto"/>
        <w:ind w:left="208" w:right="47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 Manager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his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assignee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within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10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days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 xml:space="preserve">end </w:t>
      </w:r>
      <w:proofErr w:type="spellStart"/>
      <w:r w:rsidRPr="00080958">
        <w:rPr>
          <w:rFonts w:ascii="Arial" w:hAnsi="Arial" w:cs="Arial"/>
          <w:w w:val="105"/>
          <w:sz w:val="24"/>
          <w:szCs w:val="24"/>
        </w:rPr>
        <w:t>if</w:t>
      </w:r>
      <w:proofErr w:type="spellEnd"/>
      <w:r w:rsidRPr="00080958">
        <w:rPr>
          <w:rFonts w:ascii="Arial" w:hAnsi="Arial" w:cs="Arial"/>
          <w:w w:val="105"/>
          <w:sz w:val="24"/>
          <w:szCs w:val="24"/>
        </w:rPr>
        <w:t xml:space="preserve"> each month submit to the Mayor or Finance Standing Committee a report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describing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detail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flow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position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municipality as at the end of the</w:t>
      </w:r>
      <w:r w:rsidRPr="00080958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month.</w:t>
      </w:r>
    </w:p>
    <w:p w14:paraId="0F59220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97BF5DB" w14:textId="77777777" w:rsidR="007C1514" w:rsidRPr="00080958" w:rsidRDefault="007C1514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5393C80C" w14:textId="77777777" w:rsidR="007C1514" w:rsidRPr="00080958" w:rsidRDefault="00817079">
      <w:pPr>
        <w:pStyle w:val="BodyText"/>
        <w:spacing w:line="271" w:lineRule="auto"/>
        <w:ind w:left="207" w:right="311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report must contain a statement, prepared in compliance with generally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recognized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accounting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principles/generally</w:t>
      </w:r>
      <w:r w:rsidRPr="00080958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accepted</w:t>
      </w:r>
      <w:r w:rsidRPr="00080958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 accounting principles, that states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the:</w:t>
      </w:r>
    </w:p>
    <w:p w14:paraId="676E470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CA6D89E" w14:textId="77777777" w:rsidR="007C1514" w:rsidRPr="00080958" w:rsidRDefault="007C1514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77D0E469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393"/>
        </w:tabs>
        <w:ind w:hanging="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beginning market value for the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period</w:t>
      </w:r>
    </w:p>
    <w:p w14:paraId="23D78722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396"/>
        </w:tabs>
        <w:spacing w:before="196"/>
        <w:ind w:left="395" w:hanging="18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additions and changes to the market value during the</w:t>
      </w:r>
      <w:r w:rsidRPr="00080958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period</w:t>
      </w:r>
    </w:p>
    <w:p w14:paraId="1E67E7EA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396"/>
        </w:tabs>
        <w:spacing w:before="204"/>
        <w:ind w:left="395" w:hanging="18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ending market value for the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period</w:t>
      </w:r>
    </w:p>
    <w:p w14:paraId="1338B734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395"/>
        </w:tabs>
        <w:spacing w:before="195"/>
        <w:ind w:left="394" w:hanging="18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fully accrued interest/yield for the reporting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period</w:t>
      </w:r>
    </w:p>
    <w:p w14:paraId="01D90C67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396"/>
        </w:tabs>
        <w:spacing w:before="196" w:line="271" w:lineRule="auto"/>
        <w:ind w:right="331" w:hanging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credit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risk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rating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institutions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whose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securities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held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municipality as at beginning and end of the reporting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period</w:t>
      </w:r>
    </w:p>
    <w:p w14:paraId="7EBD7BF8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405"/>
        </w:tabs>
        <w:spacing w:before="151"/>
        <w:ind w:left="404" w:hanging="19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investments disposed of due to adverse changes in credit</w:t>
      </w:r>
      <w:r w:rsidRPr="00080958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ratings</w:t>
      </w:r>
    </w:p>
    <w:p w14:paraId="4649CDE9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404"/>
        </w:tabs>
        <w:spacing w:before="211"/>
        <w:ind w:left="403" w:hanging="19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diversification of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</w:p>
    <w:p w14:paraId="186D34F2" w14:textId="77777777" w:rsidR="007C1514" w:rsidRPr="00080958" w:rsidRDefault="00817079">
      <w:pPr>
        <w:pStyle w:val="ListParagraph"/>
        <w:numPr>
          <w:ilvl w:val="0"/>
          <w:numId w:val="3"/>
        </w:numPr>
        <w:tabs>
          <w:tab w:val="left" w:pos="403"/>
        </w:tabs>
        <w:spacing w:before="188" w:line="271" w:lineRule="auto"/>
        <w:ind w:left="216" w:right="429" w:firstLine="4"/>
        <w:jc w:val="both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 locked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into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period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with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institution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has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 rating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not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acceptable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according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Fitch,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Naspers,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ratings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 recognized rating</w:t>
      </w:r>
      <w:r w:rsidRPr="00080958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institution.</w:t>
      </w:r>
    </w:p>
    <w:p w14:paraId="3094DE7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A2737B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D9097E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F207CD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C63257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2A137BF" w14:textId="77777777" w:rsidR="007C1514" w:rsidRPr="00080958" w:rsidRDefault="007C151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3DE47B58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8C2A22" wp14:editId="71394AD1">
                <wp:simplePos x="0" y="0"/>
                <wp:positionH relativeFrom="page">
                  <wp:posOffset>7520940</wp:posOffset>
                </wp:positionH>
                <wp:positionV relativeFrom="page">
                  <wp:posOffset>6210300</wp:posOffset>
                </wp:positionV>
                <wp:extent cx="0" cy="0"/>
                <wp:effectExtent l="5715" t="5305425" r="13335" b="53041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CA8D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489pt" to="592.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afFg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8266B" wp14:editId="73E69F53">
                <wp:simplePos x="0" y="0"/>
                <wp:positionH relativeFrom="page">
                  <wp:posOffset>7506970</wp:posOffset>
                </wp:positionH>
                <wp:positionV relativeFrom="page">
                  <wp:posOffset>306070</wp:posOffset>
                </wp:positionV>
                <wp:extent cx="1270" cy="951230"/>
                <wp:effectExtent l="10795" t="0" r="6985" b="9153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1230"/>
                        </a:xfrm>
                        <a:custGeom>
                          <a:avLst/>
                          <a:gdLst>
                            <a:gd name="T0" fmla="+- 0 16386 482"/>
                            <a:gd name="T1" fmla="*/ 16386 h 1498"/>
                            <a:gd name="T2" fmla="+- 0 15723 482"/>
                            <a:gd name="T3" fmla="*/ 15723 h 1498"/>
                            <a:gd name="T4" fmla="+- 0 15694 482"/>
                            <a:gd name="T5" fmla="*/ 15694 h 1498"/>
                            <a:gd name="T6" fmla="+- 0 14886 482"/>
                            <a:gd name="T7" fmla="*/ 14886 h 149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498">
                              <a:moveTo>
                                <a:pt x="29" y="15904"/>
                              </a:moveTo>
                              <a:lnTo>
                                <a:pt x="29" y="15241"/>
                              </a:lnTo>
                              <a:moveTo>
                                <a:pt x="29" y="15212"/>
                              </a:moveTo>
                              <a:lnTo>
                                <a:pt x="29" y="14404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B616" id="AutoShape 13" o:spid="_x0000_s1026" style="position:absolute;margin-left:591.1pt;margin-top:24.1pt;width:.1pt;height:74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" path="m29,15904r,-663m29,15212r,-808e" filled="f" strokeweight=".12725mm">
                <v:path arrowok="t" o:connecttype="custom" o:connectlocs="0,10405110;0,9984105;0,9965690;0,9452610" o:connectangles="0,0,0,0"/>
                <w10:wrap anchorx="page" anchory="page"/>
              </v:shap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7B25CA" wp14:editId="1C65B34A">
                <wp:simplePos x="0" y="0"/>
                <wp:positionH relativeFrom="page">
                  <wp:posOffset>7520940</wp:posOffset>
                </wp:positionH>
                <wp:positionV relativeFrom="page">
                  <wp:posOffset>9324340</wp:posOffset>
                </wp:positionV>
                <wp:extent cx="0" cy="0"/>
                <wp:effectExtent l="5715" t="2999740" r="13335" b="299593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692F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734.2pt" to="592.2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zX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" strokeweight=".1273mm">
                <w10:wrap anchorx="page" anchory="page"/>
              </v:line>
            </w:pict>
          </mc:Fallback>
        </mc:AlternateContent>
      </w:r>
    </w:p>
    <w:p w14:paraId="015CBA7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D69EC06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746"/>
        </w:tabs>
        <w:spacing w:before="206"/>
        <w:ind w:left="745" w:hanging="547"/>
        <w:jc w:val="left"/>
        <w:rPr>
          <w:rFonts w:ascii="Arial" w:hAnsi="Arial" w:cs="Arial"/>
          <w:sz w:val="24"/>
          <w:szCs w:val="24"/>
        </w:rPr>
      </w:pPr>
      <w:bookmarkStart w:id="91" w:name="_TOC_250006"/>
      <w:r w:rsidRPr="00080958">
        <w:rPr>
          <w:rFonts w:ascii="Arial" w:hAnsi="Arial" w:cs="Arial"/>
          <w:sz w:val="24"/>
          <w:szCs w:val="24"/>
        </w:rPr>
        <w:t>PERMITTED</w:t>
      </w:r>
      <w:r w:rsidRPr="00080958">
        <w:rPr>
          <w:rFonts w:ascii="Arial" w:hAnsi="Arial" w:cs="Arial"/>
          <w:spacing w:val="26"/>
          <w:sz w:val="24"/>
          <w:szCs w:val="24"/>
        </w:rPr>
        <w:t xml:space="preserve"> </w:t>
      </w:r>
      <w:bookmarkEnd w:id="91"/>
      <w:r w:rsidRPr="00080958">
        <w:rPr>
          <w:rFonts w:ascii="Arial" w:hAnsi="Arial" w:cs="Arial"/>
          <w:sz w:val="24"/>
          <w:szCs w:val="24"/>
        </w:rPr>
        <w:t>INVESTMENTS</w:t>
      </w:r>
    </w:p>
    <w:p w14:paraId="439093FF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1C8A7F92" w14:textId="77777777" w:rsidR="007C1514" w:rsidRPr="00080958" w:rsidRDefault="007C1514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14:paraId="084CC707" w14:textId="77777777" w:rsidR="007C1514" w:rsidRPr="00080958" w:rsidRDefault="00817079">
      <w:pPr>
        <w:pStyle w:val="BodyText"/>
        <w:spacing w:line="268" w:lineRule="auto"/>
        <w:ind w:left="192" w:right="436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Republic of South Africa: National Minister of Finance may identify by regulation in terms of Section 168 of the Municipal Finance Management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instruments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other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than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those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referred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 below in which Municipality may invest:</w:t>
      </w:r>
    </w:p>
    <w:p w14:paraId="047C19D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7F8B6E2" w14:textId="77777777" w:rsidR="007C1514" w:rsidRPr="00080958" w:rsidRDefault="007C1514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0B8CCB2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73"/>
        </w:tabs>
        <w:spacing w:line="266" w:lineRule="auto"/>
        <w:ind w:left="179" w:right="866" w:firstLine="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Deposits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banks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registered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terms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1990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(Act No. 94 of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1990):</w:t>
      </w:r>
    </w:p>
    <w:p w14:paraId="335A62D9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6"/>
        </w:tabs>
        <w:spacing w:before="165"/>
        <w:ind w:left="365" w:hanging="17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Securities issued by the National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Government;</w:t>
      </w:r>
      <w:proofErr w:type="gramEnd"/>
    </w:p>
    <w:p w14:paraId="2D8EE3D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70"/>
        </w:tabs>
        <w:spacing w:before="203" w:line="268" w:lineRule="auto"/>
        <w:ind w:left="179" w:right="913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Investments with the Public Investment Commissioners as contemplated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Public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Commissions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Act,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1984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(Act NO. 5 of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1984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);</w:t>
      </w:r>
      <w:proofErr w:type="gramEnd"/>
    </w:p>
    <w:p w14:paraId="5DC7941B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5"/>
        </w:tabs>
        <w:spacing w:before="161" w:line="266" w:lineRule="auto"/>
        <w:ind w:left="180" w:right="1504" w:firstLine="0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Listed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corporate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bonds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grade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rating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from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 nationally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internationally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recognized credit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rating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agency:</w:t>
      </w:r>
    </w:p>
    <w:p w14:paraId="4C89CA51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5"/>
        </w:tabs>
        <w:spacing w:before="157" w:line="271" w:lineRule="auto"/>
        <w:ind w:left="172" w:right="640" w:firstLine="8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Deposits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corporation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Public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Deposits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as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contemplated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 the Corporation for</w:t>
      </w:r>
      <w:r w:rsidRPr="00080958">
        <w:rPr>
          <w:rFonts w:ascii="Arial" w:hAnsi="Arial" w:cs="Arial"/>
          <w:spacing w:val="-6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Public Deposits Act, 1984 (Act 46 of 1984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);</w:t>
      </w:r>
      <w:proofErr w:type="gramEnd"/>
    </w:p>
    <w:p w14:paraId="5D235E97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5"/>
        </w:tabs>
        <w:spacing w:before="151" w:line="271" w:lineRule="auto"/>
        <w:ind w:left="176" w:right="414" w:hanging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Banker's acceptance certificates or negotiable certificates of deposits of banks registered in terms of the Ban1cs Act, 1990 (Act 94 of</w:t>
      </w:r>
      <w:r w:rsidRPr="00080958">
        <w:rPr>
          <w:rFonts w:ascii="Arial" w:hAnsi="Arial" w:cs="Arial"/>
          <w:spacing w:val="3"/>
          <w:sz w:val="24"/>
          <w:szCs w:val="24"/>
        </w:rPr>
        <w:t xml:space="preserve"> </w:t>
      </w:r>
      <w:r w:rsidRPr="00080958">
        <w:rPr>
          <w:rFonts w:ascii="Arial" w:hAnsi="Arial" w:cs="Arial"/>
          <w:sz w:val="24"/>
          <w:szCs w:val="24"/>
        </w:rPr>
        <w:t>1990</w:t>
      </w:r>
      <w:proofErr w:type="gramStart"/>
      <w:r w:rsidRPr="00080958">
        <w:rPr>
          <w:rFonts w:ascii="Arial" w:hAnsi="Arial" w:cs="Arial"/>
          <w:sz w:val="24"/>
          <w:szCs w:val="24"/>
        </w:rPr>
        <w:t>);</w:t>
      </w:r>
      <w:proofErr w:type="gramEnd"/>
    </w:p>
    <w:p w14:paraId="30F0A68A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6"/>
        </w:tabs>
        <w:spacing w:before="151"/>
        <w:ind w:left="365" w:hanging="19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Municipal Bonds issued by a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</w:t>
      </w:r>
    </w:p>
    <w:p w14:paraId="1B31D440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7"/>
        </w:tabs>
        <w:spacing w:before="203" w:line="266" w:lineRule="auto"/>
        <w:ind w:left="167" w:right="876" w:firstLine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Guaranteed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endowment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policies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intention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establishing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 sinking fund;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61A8661A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65"/>
        </w:tabs>
        <w:spacing w:before="164" w:line="266" w:lineRule="auto"/>
        <w:ind w:left="172" w:right="873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Repurchase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agreements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banks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registered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terms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Banks Act, 1990 (Act 94 of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1990)</w:t>
      </w:r>
    </w:p>
    <w:p w14:paraId="1461DEE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9B0BCCE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1440" w:right="1100" w:bottom="280" w:left="1160" w:header="720" w:footer="720" w:gutter="0"/>
          <w:cols w:space="720"/>
        </w:sectPr>
      </w:pPr>
    </w:p>
    <w:p w14:paraId="5C47D47F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9BEFEF" wp14:editId="6D505354">
                <wp:simplePos x="0" y="0"/>
                <wp:positionH relativeFrom="page">
                  <wp:posOffset>7502525</wp:posOffset>
                </wp:positionH>
                <wp:positionV relativeFrom="page">
                  <wp:posOffset>6205855</wp:posOffset>
                </wp:positionV>
                <wp:extent cx="0" cy="0"/>
                <wp:effectExtent l="6350" t="5405755" r="12700" b="541401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BA80" id="Line 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488.65pt" to="590.7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999D80" wp14:editId="493C0533">
                <wp:simplePos x="0" y="0"/>
                <wp:positionH relativeFrom="page">
                  <wp:posOffset>7475220</wp:posOffset>
                </wp:positionH>
                <wp:positionV relativeFrom="page">
                  <wp:posOffset>36830</wp:posOffset>
                </wp:positionV>
                <wp:extent cx="5080" cy="4330065"/>
                <wp:effectExtent l="0" t="0" r="25400" b="63201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4330065"/>
                        </a:xfrm>
                        <a:custGeom>
                          <a:avLst/>
                          <a:gdLst>
                            <a:gd name="T0" fmla="+- 0 11808 11772"/>
                            <a:gd name="T1" fmla="*/ T0 w 8"/>
                            <a:gd name="T2" fmla="+- 0 15543 58"/>
                            <a:gd name="T3" fmla="*/ 15543 h 6819"/>
                            <a:gd name="T4" fmla="+- 0 11808 11772"/>
                            <a:gd name="T5" fmla="*/ T4 w 8"/>
                            <a:gd name="T6" fmla="+- 0 9982 58"/>
                            <a:gd name="T7" fmla="*/ 9982 h 6819"/>
                            <a:gd name="T8" fmla="+- 0 11800 11772"/>
                            <a:gd name="T9" fmla="*/ T8 w 8"/>
                            <a:gd name="T10" fmla="+- 0 16812 58"/>
                            <a:gd name="T11" fmla="*/ 16812 h 6819"/>
                            <a:gd name="T12" fmla="+- 0 11800 11772"/>
                            <a:gd name="T13" fmla="*/ T12 w 8"/>
                            <a:gd name="T14" fmla="+- 0 15579 58"/>
                            <a:gd name="T15" fmla="*/ 15579 h 6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6819">
                              <a:moveTo>
                                <a:pt x="36" y="15485"/>
                              </a:moveTo>
                              <a:lnTo>
                                <a:pt x="36" y="9924"/>
                              </a:lnTo>
                              <a:moveTo>
                                <a:pt x="28" y="16754"/>
                              </a:moveTo>
                              <a:lnTo>
                                <a:pt x="28" y="15521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76D5" id="AutoShape 10" o:spid="_x0000_s1026" style="position:absolute;margin-left:588.6pt;margin-top:2.9pt;width:.4pt;height:340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" path="m36,15485r,-5561m28,16754r,-1233e" filled="f" strokeweight=".12725mm">
                <v:path arrowok="t" o:connecttype="custom" o:connectlocs="22860,9869805;22860,6338570;17780,10675620;17780,9892665" o:connectangles="0,0,0,0"/>
                <w10:wrap anchorx="page" anchory="page"/>
              </v:shap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A05D3B" wp14:editId="092562E6">
                <wp:simplePos x="0" y="0"/>
                <wp:positionH relativeFrom="page">
                  <wp:posOffset>7520940</wp:posOffset>
                </wp:positionH>
                <wp:positionV relativeFrom="page">
                  <wp:posOffset>691515</wp:posOffset>
                </wp:positionV>
                <wp:extent cx="0" cy="0"/>
                <wp:effectExtent l="5715" t="681990" r="13335" b="6864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4070E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54.45pt" to="592.2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Jk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</w:p>
    <w:p w14:paraId="4AAFE5A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90AFA0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526089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F24C8AB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653"/>
        </w:tabs>
        <w:spacing w:before="225"/>
        <w:ind w:left="652" w:hanging="461"/>
        <w:jc w:val="left"/>
        <w:rPr>
          <w:rFonts w:ascii="Arial" w:hAnsi="Arial" w:cs="Arial"/>
          <w:sz w:val="24"/>
          <w:szCs w:val="24"/>
        </w:rPr>
      </w:pPr>
      <w:bookmarkStart w:id="92" w:name="_TOC_250005"/>
      <w:r w:rsidRPr="00080958">
        <w:rPr>
          <w:rFonts w:ascii="Arial" w:hAnsi="Arial" w:cs="Arial"/>
          <w:sz w:val="24"/>
          <w:szCs w:val="24"/>
        </w:rPr>
        <w:t>EXISTING</w:t>
      </w:r>
      <w:r w:rsidRPr="00080958">
        <w:rPr>
          <w:rFonts w:ascii="Arial" w:hAnsi="Arial" w:cs="Arial"/>
          <w:spacing w:val="28"/>
          <w:sz w:val="24"/>
          <w:szCs w:val="24"/>
        </w:rPr>
        <w:t xml:space="preserve"> </w:t>
      </w:r>
      <w:bookmarkEnd w:id="92"/>
      <w:r w:rsidRPr="00080958">
        <w:rPr>
          <w:rFonts w:ascii="Arial" w:hAnsi="Arial" w:cs="Arial"/>
          <w:sz w:val="24"/>
          <w:szCs w:val="24"/>
        </w:rPr>
        <w:t>INVESTMENTS</w:t>
      </w:r>
    </w:p>
    <w:p w14:paraId="71334852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576A69E6" w14:textId="77777777" w:rsidR="007C1514" w:rsidRPr="00080958" w:rsidRDefault="007C1514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286D7CFD" w14:textId="77777777" w:rsidR="007C1514" w:rsidRPr="00080958" w:rsidRDefault="00817079">
      <w:pPr>
        <w:pStyle w:val="BodyText"/>
        <w:spacing w:line="266" w:lineRule="auto"/>
        <w:ind w:left="176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Current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were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not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permitted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at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 purchase do not have to be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liquidated.</w:t>
      </w:r>
    </w:p>
    <w:p w14:paraId="0B60C6F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ABE798E" w14:textId="77777777" w:rsidR="007C1514" w:rsidRPr="00080958" w:rsidRDefault="007C1514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184A056B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718"/>
        </w:tabs>
        <w:ind w:left="717" w:hanging="548"/>
        <w:jc w:val="left"/>
        <w:rPr>
          <w:rFonts w:ascii="Arial" w:hAnsi="Arial" w:cs="Arial"/>
          <w:sz w:val="24"/>
          <w:szCs w:val="24"/>
        </w:rPr>
      </w:pPr>
      <w:bookmarkStart w:id="93" w:name="_TOC_250004"/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bookmarkEnd w:id="93"/>
      <w:r w:rsidRPr="00080958">
        <w:rPr>
          <w:rFonts w:ascii="Arial" w:hAnsi="Arial" w:cs="Arial"/>
          <w:w w:val="105"/>
          <w:sz w:val="24"/>
          <w:szCs w:val="24"/>
        </w:rPr>
        <w:t>DIVERSIFICATION</w:t>
      </w:r>
    </w:p>
    <w:p w14:paraId="6ABEA2A0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2E71BC47" w14:textId="77777777" w:rsidR="007C1514" w:rsidRPr="00080958" w:rsidRDefault="007C1514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5C50B5B3" w14:textId="77777777" w:rsidR="007C1514" w:rsidRPr="00080958" w:rsidRDefault="00817079">
      <w:pPr>
        <w:pStyle w:val="BodyText"/>
        <w:spacing w:line="268" w:lineRule="auto"/>
        <w:ind w:left="158" w:right="468" w:firstLine="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The Chief Financial Officer must ensure that available money is not invested with one institution. Investment will be restricted to institutions with a minimum credit rating of</w:t>
      </w:r>
      <w:r w:rsidRPr="00080958">
        <w:rPr>
          <w:rFonts w:ascii="Arial" w:hAnsi="Arial" w:cs="Arial"/>
          <w:spacing w:val="50"/>
          <w:sz w:val="24"/>
          <w:szCs w:val="24"/>
        </w:rPr>
        <w:t xml:space="preserve"> </w:t>
      </w:r>
      <w:r w:rsidRPr="00080958">
        <w:rPr>
          <w:rFonts w:ascii="Arial" w:hAnsi="Arial" w:cs="Arial"/>
          <w:sz w:val="24"/>
          <w:szCs w:val="24"/>
        </w:rPr>
        <w:t>[AA].</w:t>
      </w:r>
    </w:p>
    <w:p w14:paraId="1F577FED" w14:textId="77777777" w:rsidR="007C1514" w:rsidRPr="00080958" w:rsidRDefault="00817079">
      <w:pPr>
        <w:pStyle w:val="BodyText"/>
        <w:spacing w:before="161" w:line="261" w:lineRule="auto"/>
        <w:ind w:left="157" w:right="665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maximum term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investment, may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2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years,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other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than ceded</w:t>
      </w:r>
      <w:r w:rsidRPr="0008095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investments.</w:t>
      </w:r>
    </w:p>
    <w:p w14:paraId="7AD37026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C8265D5" w14:textId="77777777" w:rsidR="007C1514" w:rsidRPr="00080958" w:rsidRDefault="007C1514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518951F4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695"/>
        </w:tabs>
        <w:ind w:left="694" w:hanging="539"/>
        <w:jc w:val="left"/>
        <w:rPr>
          <w:rFonts w:ascii="Arial" w:hAnsi="Arial" w:cs="Arial"/>
          <w:sz w:val="24"/>
          <w:szCs w:val="24"/>
        </w:rPr>
      </w:pPr>
      <w:bookmarkStart w:id="94" w:name="_TOC_250003"/>
      <w:r w:rsidRPr="00080958">
        <w:rPr>
          <w:rFonts w:ascii="Arial" w:hAnsi="Arial" w:cs="Arial"/>
          <w:sz w:val="24"/>
          <w:szCs w:val="24"/>
        </w:rPr>
        <w:t>PERFORMANCE</w:t>
      </w:r>
      <w:r w:rsidRPr="00080958">
        <w:rPr>
          <w:rFonts w:ascii="Arial" w:hAnsi="Arial" w:cs="Arial"/>
          <w:spacing w:val="43"/>
          <w:sz w:val="24"/>
          <w:szCs w:val="24"/>
        </w:rPr>
        <w:t xml:space="preserve"> </w:t>
      </w:r>
      <w:bookmarkEnd w:id="94"/>
      <w:r w:rsidRPr="00080958">
        <w:rPr>
          <w:rFonts w:ascii="Arial" w:hAnsi="Arial" w:cs="Arial"/>
          <w:sz w:val="24"/>
          <w:szCs w:val="24"/>
        </w:rPr>
        <w:t>EVALUATION</w:t>
      </w:r>
    </w:p>
    <w:p w14:paraId="1C19D29D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25B183C3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2618A88F" w14:textId="77777777" w:rsidR="007C1514" w:rsidRPr="00080958" w:rsidRDefault="00817079">
      <w:pPr>
        <w:pStyle w:val="BodyText"/>
        <w:spacing w:before="1" w:line="266" w:lineRule="auto"/>
        <w:ind w:left="140" w:right="468" w:firstLine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performance of the investment portfolio must be evaluated quarterly.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weighted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yield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attributable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 portfolio must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calculated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each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quarter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compared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prevailing returns available on securities issued by the National Government.</w:t>
      </w:r>
    </w:p>
    <w:p w14:paraId="1B072BD3" w14:textId="77777777" w:rsidR="007C1514" w:rsidRPr="00080958" w:rsidRDefault="00817079">
      <w:pPr>
        <w:pStyle w:val="BodyText"/>
        <w:spacing w:before="177" w:line="266" w:lineRule="auto"/>
        <w:ind w:left="131" w:right="468" w:firstLine="5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report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discussing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performance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 portfolio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 submitted to the Chief Financial Officer within 10 days of the end of each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quarter.</w:t>
      </w:r>
    </w:p>
    <w:p w14:paraId="7D29082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A29C8F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00F394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315C75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58E21CF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68B3F909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20" w:right="1100" w:bottom="0" w:left="1160" w:header="720" w:footer="720" w:gutter="0"/>
          <w:cols w:space="720"/>
        </w:sectPr>
      </w:pPr>
    </w:p>
    <w:p w14:paraId="5B65C255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4FC973" wp14:editId="61F02DF2">
                <wp:simplePos x="0" y="0"/>
                <wp:positionH relativeFrom="page">
                  <wp:posOffset>7557135</wp:posOffset>
                </wp:positionH>
                <wp:positionV relativeFrom="page">
                  <wp:posOffset>8202295</wp:posOffset>
                </wp:positionV>
                <wp:extent cx="0" cy="0"/>
                <wp:effectExtent l="13335" t="4801870" r="5715" b="480314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5B49"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645.85pt" to="595.05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BV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1F8FC7" wp14:editId="13DBB098">
                <wp:simplePos x="0" y="0"/>
                <wp:positionH relativeFrom="page">
                  <wp:posOffset>7539355</wp:posOffset>
                </wp:positionH>
                <wp:positionV relativeFrom="page">
                  <wp:posOffset>3329305</wp:posOffset>
                </wp:positionV>
                <wp:extent cx="0" cy="0"/>
                <wp:effectExtent l="5080" t="2681605" r="13970" b="268351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4D26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262.15pt" to="593.6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6VFgIAADs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69DD1E9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2EAFC9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BE90B1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65C44B4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761"/>
        </w:tabs>
        <w:spacing w:before="233"/>
        <w:ind w:left="760" w:hanging="547"/>
        <w:jc w:val="lef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USE OF INDEPENDENT INVESTMENT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MANAGERS</w:t>
      </w:r>
    </w:p>
    <w:p w14:paraId="7CC4A041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1E44C8EA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4FDC70AE" w14:textId="77777777" w:rsidR="007C1514" w:rsidRPr="00080958" w:rsidRDefault="00817079">
      <w:pPr>
        <w:pStyle w:val="BodyText"/>
        <w:spacing w:before="1" w:line="273" w:lineRule="auto"/>
        <w:ind w:left="219" w:right="1316" w:hanging="6"/>
        <w:jc w:val="both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Should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need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arise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use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manager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at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cost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 Council;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will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appointed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using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Supply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Chain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Management principles and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practices.</w:t>
      </w:r>
    </w:p>
    <w:p w14:paraId="56DB9B7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1E8701C" w14:textId="77777777" w:rsidR="007C1514" w:rsidRPr="00080958" w:rsidRDefault="007C1514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0D21C561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770"/>
        </w:tabs>
        <w:ind w:left="769" w:hanging="549"/>
        <w:jc w:val="left"/>
        <w:rPr>
          <w:rFonts w:ascii="Arial" w:hAnsi="Arial" w:cs="Arial"/>
          <w:sz w:val="24"/>
          <w:szCs w:val="24"/>
        </w:rPr>
      </w:pPr>
      <w:bookmarkStart w:id="95" w:name="_TOC_250002"/>
      <w:r w:rsidRPr="00080958">
        <w:rPr>
          <w:rFonts w:ascii="Arial" w:hAnsi="Arial" w:cs="Arial"/>
          <w:w w:val="105"/>
          <w:sz w:val="24"/>
          <w:szCs w:val="24"/>
        </w:rPr>
        <w:t xml:space="preserve">CASH </w:t>
      </w:r>
      <w:bookmarkEnd w:id="95"/>
      <w:r w:rsidRPr="00080958">
        <w:rPr>
          <w:rFonts w:ascii="Arial" w:hAnsi="Arial" w:cs="Arial"/>
          <w:w w:val="105"/>
          <w:sz w:val="24"/>
          <w:szCs w:val="24"/>
        </w:rPr>
        <w:t>MANAGEMENT</w:t>
      </w:r>
    </w:p>
    <w:p w14:paraId="639DE098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3ABE1690" w14:textId="77777777" w:rsidR="007C1514" w:rsidRPr="00080958" w:rsidRDefault="007C1514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29746902" w14:textId="77777777" w:rsidR="007C1514" w:rsidRPr="00080958" w:rsidRDefault="00817079">
      <w:pPr>
        <w:pStyle w:val="BodyText"/>
        <w:spacing w:before="1" w:line="271" w:lineRule="auto"/>
        <w:ind w:left="225" w:right="311" w:hanging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The Chief Financial Officer, inter-alia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has to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ensure financial viability and sustainability of the municipality.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In order to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 xml:space="preserve"> achieve this in a sustainable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manner,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Chief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Officer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ensure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internal financial systems and controls are in place that will enable the Municipality to detect the mismanagement of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funds.</w:t>
      </w:r>
    </w:p>
    <w:p w14:paraId="71ED2B45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2A1E317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0791A7ED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784"/>
        </w:tabs>
        <w:ind w:left="783" w:hanging="549"/>
        <w:jc w:val="left"/>
        <w:rPr>
          <w:rFonts w:ascii="Arial" w:hAnsi="Arial" w:cs="Arial"/>
          <w:sz w:val="24"/>
          <w:szCs w:val="24"/>
        </w:rPr>
      </w:pPr>
      <w:bookmarkStart w:id="96" w:name="_TOC_250001"/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bookmarkEnd w:id="96"/>
      <w:r w:rsidRPr="00080958">
        <w:rPr>
          <w:rFonts w:ascii="Arial" w:hAnsi="Arial" w:cs="Arial"/>
          <w:w w:val="105"/>
          <w:sz w:val="24"/>
          <w:szCs w:val="24"/>
        </w:rPr>
        <w:t>COLLECTIONS</w:t>
      </w:r>
    </w:p>
    <w:p w14:paraId="79E3D5E8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349228EE" w14:textId="77777777" w:rsidR="007C1514" w:rsidRPr="00080958" w:rsidRDefault="007C1514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14:paraId="663911D8" w14:textId="77777777" w:rsidR="007C1514" w:rsidRPr="00080958" w:rsidRDefault="00817079">
      <w:pPr>
        <w:pStyle w:val="BodyText"/>
        <w:spacing w:line="276" w:lineRule="auto"/>
        <w:ind w:left="244" w:right="468" w:hanging="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shall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ensure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received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via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offices is collected and banked as early as possible in a controlled and secure manner.</w:t>
      </w:r>
    </w:p>
    <w:p w14:paraId="366E6E13" w14:textId="77777777" w:rsidR="007C1514" w:rsidRPr="00080958" w:rsidRDefault="00817079">
      <w:pPr>
        <w:pStyle w:val="BodyText"/>
        <w:spacing w:before="122" w:line="276" w:lineRule="auto"/>
        <w:ind w:left="251" w:right="468" w:hanging="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Adequate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receipting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points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shall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made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available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public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 all areas to facilitate prompt payment of</w:t>
      </w:r>
      <w:r w:rsidRPr="00080958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accounts.</w:t>
      </w:r>
    </w:p>
    <w:p w14:paraId="4581AA3D" w14:textId="77777777" w:rsidR="007C1514" w:rsidRPr="00080958" w:rsidRDefault="00817079" w:rsidP="00080958">
      <w:pPr>
        <w:pStyle w:val="BodyText"/>
        <w:spacing w:before="137" w:line="278" w:lineRule="auto"/>
        <w:ind w:left="252" w:right="250" w:hanging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Every effort shall be made to encourage consumers to pay directly, or via third party agents, into the Municipality's bank account by electronic means.</w:t>
      </w:r>
      <w:r w:rsidR="00E5516B"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126EE3" wp14:editId="5434F918">
                <wp:simplePos x="0" y="0"/>
                <wp:positionH relativeFrom="page">
                  <wp:posOffset>7502525</wp:posOffset>
                </wp:positionH>
                <wp:positionV relativeFrom="page">
                  <wp:posOffset>6986270</wp:posOffset>
                </wp:positionV>
                <wp:extent cx="9525" cy="2665730"/>
                <wp:effectExtent l="0" t="5948045" r="3175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665730"/>
                        </a:xfrm>
                        <a:custGeom>
                          <a:avLst/>
                          <a:gdLst>
                            <a:gd name="T0" fmla="+- 0 11858 11815"/>
                            <a:gd name="T1" fmla="*/ T0 w 15"/>
                            <a:gd name="T2" fmla="+- 0 5849 11002"/>
                            <a:gd name="T3" fmla="*/ 5849 h 4198"/>
                            <a:gd name="T4" fmla="+- 0 11858 11815"/>
                            <a:gd name="T5" fmla="*/ T4 w 15"/>
                            <a:gd name="T6" fmla="+- 0 5193 11002"/>
                            <a:gd name="T7" fmla="*/ 5193 h 4198"/>
                            <a:gd name="T8" fmla="+- 0 11844 11815"/>
                            <a:gd name="T9" fmla="*/ T8 w 15"/>
                            <a:gd name="T10" fmla="+- 0 5157 11002"/>
                            <a:gd name="T11" fmla="*/ 5157 h 4198"/>
                            <a:gd name="T12" fmla="+- 0 11844 11815"/>
                            <a:gd name="T13" fmla="*/ T12 w 15"/>
                            <a:gd name="T14" fmla="+- 0 1644 11002"/>
                            <a:gd name="T15" fmla="*/ 1644 h 4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4198">
                              <a:moveTo>
                                <a:pt x="43" y="-5153"/>
                              </a:moveTo>
                              <a:lnTo>
                                <a:pt x="43" y="-5809"/>
                              </a:lnTo>
                              <a:moveTo>
                                <a:pt x="29" y="-5845"/>
                              </a:moveTo>
                              <a:lnTo>
                                <a:pt x="29" y="-9358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B52A" id="AutoShape 6" o:spid="_x0000_s1026" style="position:absolute;margin-left:590.75pt;margin-top:550.1pt;width:.75pt;height:209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" path="m43,-5153r,-656m29,-5845r,-3513e" filled="f" strokeweight=".12725mm">
                <v:path arrowok="t" o:connecttype="custom" o:connectlocs="27305,3714115;27305,3297555;18415,3274695;18415,1043940" o:connectangles="0,0,0,0"/>
                <w10:wrap anchorx="page" anchory="page"/>
              </v:shape>
            </w:pict>
          </mc:Fallback>
        </mc:AlternateContent>
      </w:r>
      <w:r w:rsidR="00E5516B"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44E6A9" wp14:editId="6151AC2C">
                <wp:simplePos x="0" y="0"/>
                <wp:positionH relativeFrom="page">
                  <wp:posOffset>7511415</wp:posOffset>
                </wp:positionH>
                <wp:positionV relativeFrom="page">
                  <wp:posOffset>911225</wp:posOffset>
                </wp:positionV>
                <wp:extent cx="0" cy="0"/>
                <wp:effectExtent l="5715" t="701675" r="13335" b="7042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606C"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71.75pt" to="591.4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r2FgIAADs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 w:rsidR="00E5516B"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46F877" wp14:editId="5EB6B6F5">
                <wp:simplePos x="0" y="0"/>
                <wp:positionH relativeFrom="page">
                  <wp:posOffset>7557135</wp:posOffset>
                </wp:positionH>
                <wp:positionV relativeFrom="page">
                  <wp:posOffset>10565765</wp:posOffset>
                </wp:positionV>
                <wp:extent cx="0" cy="0"/>
                <wp:effectExtent l="13335" t="6622415" r="5715" b="6616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0422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831.95pt" to="595.05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jHFQ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" strokeweight=".1273mm">
                <w10:wrap anchorx="page" anchory="page"/>
              </v:line>
            </w:pict>
          </mc:Fallback>
        </mc:AlternateContent>
      </w:r>
    </w:p>
    <w:p w14:paraId="1A6CD01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B7895DE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738"/>
        </w:tabs>
        <w:spacing w:before="214"/>
        <w:ind w:left="737" w:hanging="539"/>
        <w:jc w:val="left"/>
        <w:rPr>
          <w:rFonts w:ascii="Arial" w:hAnsi="Arial" w:cs="Arial"/>
          <w:sz w:val="24"/>
          <w:szCs w:val="24"/>
        </w:rPr>
      </w:pPr>
      <w:bookmarkStart w:id="97" w:name="_TOC_250000"/>
      <w:r w:rsidRPr="00080958">
        <w:rPr>
          <w:rFonts w:ascii="Arial" w:hAnsi="Arial" w:cs="Arial"/>
          <w:w w:val="105"/>
          <w:sz w:val="24"/>
          <w:szCs w:val="24"/>
        </w:rPr>
        <w:t>PAYMENT OF</w:t>
      </w:r>
      <w:r w:rsidRPr="0008095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bookmarkEnd w:id="97"/>
      <w:r w:rsidRPr="00080958">
        <w:rPr>
          <w:rFonts w:ascii="Arial" w:hAnsi="Arial" w:cs="Arial"/>
          <w:w w:val="105"/>
          <w:sz w:val="24"/>
          <w:szCs w:val="24"/>
        </w:rPr>
        <w:t>CREDITORS</w:t>
      </w:r>
    </w:p>
    <w:p w14:paraId="3C1A3B5E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55645732" w14:textId="77777777" w:rsidR="007C1514" w:rsidRPr="00080958" w:rsidRDefault="007C1514">
      <w:pPr>
        <w:pStyle w:val="BodyText"/>
        <w:spacing w:before="9"/>
        <w:rPr>
          <w:rFonts w:ascii="Arial" w:hAnsi="Arial" w:cs="Arial"/>
          <w:b/>
          <w:sz w:val="24"/>
          <w:szCs w:val="24"/>
        </w:rPr>
      </w:pPr>
    </w:p>
    <w:p w14:paraId="0571EF09" w14:textId="77777777" w:rsidR="007C1514" w:rsidRDefault="00080958">
      <w:pPr>
        <w:pStyle w:val="BodyText"/>
        <w:spacing w:line="273" w:lineRule="auto"/>
        <w:ind w:left="205" w:right="468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Creditor payments to be </w:t>
      </w:r>
      <w:proofErr w:type="gramStart"/>
      <w:r>
        <w:rPr>
          <w:rFonts w:ascii="Arial" w:hAnsi="Arial" w:cs="Arial"/>
          <w:w w:val="105"/>
          <w:sz w:val="24"/>
          <w:szCs w:val="24"/>
        </w:rPr>
        <w:t>effected</w:t>
      </w:r>
      <w:proofErr w:type="gramEnd"/>
      <w:r>
        <w:rPr>
          <w:rFonts w:ascii="Arial" w:hAnsi="Arial" w:cs="Arial"/>
          <w:w w:val="105"/>
          <w:sz w:val="24"/>
          <w:szCs w:val="24"/>
        </w:rPr>
        <w:t xml:space="preserve"> through electronic fund transfer only</w:t>
      </w:r>
      <w:r w:rsidR="00884F1E">
        <w:rPr>
          <w:rFonts w:ascii="Arial" w:hAnsi="Arial" w:cs="Arial"/>
          <w:w w:val="105"/>
          <w:sz w:val="24"/>
          <w:szCs w:val="24"/>
        </w:rPr>
        <w:t xml:space="preserve"> unless special arrangement are made for the cheque payments.</w:t>
      </w:r>
    </w:p>
    <w:p w14:paraId="7EEBE5E3" w14:textId="77777777" w:rsidR="00884F1E" w:rsidRDefault="00884F1E">
      <w:pPr>
        <w:pStyle w:val="BodyText"/>
        <w:spacing w:line="273" w:lineRule="auto"/>
        <w:ind w:left="205" w:right="468"/>
        <w:rPr>
          <w:rFonts w:ascii="Arial" w:hAnsi="Arial" w:cs="Arial"/>
          <w:w w:val="105"/>
          <w:sz w:val="24"/>
          <w:szCs w:val="24"/>
        </w:rPr>
      </w:pPr>
    </w:p>
    <w:p w14:paraId="3ADF2974" w14:textId="3980DBF2" w:rsidR="00884F1E" w:rsidRPr="00080958" w:rsidRDefault="00884F1E">
      <w:pPr>
        <w:pStyle w:val="BodyText"/>
        <w:spacing w:line="273" w:lineRule="auto"/>
        <w:ind w:left="205" w:right="4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Creditor payments to be </w:t>
      </w:r>
      <w:proofErr w:type="gramStart"/>
      <w:r>
        <w:rPr>
          <w:rFonts w:ascii="Arial" w:hAnsi="Arial" w:cs="Arial"/>
          <w:w w:val="105"/>
          <w:sz w:val="24"/>
          <w:szCs w:val="24"/>
        </w:rPr>
        <w:t>effected</w:t>
      </w:r>
      <w:proofErr w:type="gramEnd"/>
      <w:r>
        <w:rPr>
          <w:rFonts w:ascii="Arial" w:hAnsi="Arial" w:cs="Arial"/>
          <w:w w:val="105"/>
          <w:sz w:val="24"/>
          <w:szCs w:val="24"/>
        </w:rPr>
        <w:t xml:space="preserve"> </w:t>
      </w:r>
      <w:ins w:id="98" w:author="Palesa Yangaphi" w:date="2020-05-11T09:47:00Z">
        <w:r w:rsidR="00DD42FB">
          <w:rPr>
            <w:rFonts w:ascii="Arial" w:hAnsi="Arial" w:cs="Arial"/>
            <w:w w:val="105"/>
            <w:sz w:val="24"/>
            <w:szCs w:val="24"/>
          </w:rPr>
          <w:t>within thirty days</w:t>
        </w:r>
      </w:ins>
      <w:del w:id="99" w:author="Palesa Yangaphi" w:date="2020-05-11T09:47:00Z">
        <w:r w:rsidDel="00DD42FB">
          <w:rPr>
            <w:rFonts w:ascii="Arial" w:hAnsi="Arial" w:cs="Arial"/>
            <w:w w:val="105"/>
            <w:sz w:val="24"/>
            <w:szCs w:val="24"/>
          </w:rPr>
          <w:delText>on a fortnight basis</w:delText>
        </w:r>
      </w:del>
      <w:r>
        <w:rPr>
          <w:rFonts w:ascii="Arial" w:hAnsi="Arial" w:cs="Arial"/>
          <w:w w:val="105"/>
          <w:sz w:val="24"/>
          <w:szCs w:val="24"/>
        </w:rPr>
        <w:t>.</w:t>
      </w:r>
    </w:p>
    <w:p w14:paraId="1E4627E0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47482F6" w14:textId="77777777" w:rsidR="007C1514" w:rsidRPr="00080958" w:rsidRDefault="007C1514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4D0CEE5" w14:textId="77777777" w:rsidR="007C1514" w:rsidRPr="00080958" w:rsidRDefault="00817079">
      <w:pPr>
        <w:pStyle w:val="BodyText"/>
        <w:spacing w:line="276" w:lineRule="auto"/>
        <w:ind w:left="219" w:right="468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When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considering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pay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creditor,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proper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consideration must be given to the conditions of credit terms of payment</w:t>
      </w:r>
      <w:r w:rsidRPr="00080958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offered.</w:t>
      </w:r>
    </w:p>
    <w:p w14:paraId="599DCB2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5879E91" w14:textId="77777777" w:rsidR="007C1514" w:rsidRPr="00080958" w:rsidRDefault="007C1514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0EDADCC6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06"/>
        </w:tabs>
        <w:spacing w:line="273" w:lineRule="auto"/>
        <w:ind w:left="222" w:right="658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lastRenderedPageBreak/>
        <w:t>In cases where a cash discount is given for early settlement, the discount,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if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relevant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time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scale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taken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into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account,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most cases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more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than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investment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benefit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could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received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from temporarily investing the</w:t>
      </w:r>
      <w:r w:rsidRPr="00080958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funds.</w:t>
      </w:r>
    </w:p>
    <w:p w14:paraId="7D543EF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4007BEC" w14:textId="77777777" w:rsidR="007C1514" w:rsidRPr="00080958" w:rsidRDefault="007C1514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419EDFAE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421"/>
        </w:tabs>
        <w:spacing w:line="280" w:lineRule="auto"/>
        <w:ind w:left="236" w:right="1047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If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discounts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are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offered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early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settlement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properly considered and</w:t>
      </w:r>
      <w:r w:rsidRPr="00080958">
        <w:rPr>
          <w:rFonts w:ascii="Arial" w:hAnsi="Arial" w:cs="Arial"/>
          <w:spacing w:val="-5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utilized.</w:t>
      </w:r>
    </w:p>
    <w:p w14:paraId="06F7F2FA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1310F59" w14:textId="77777777" w:rsidR="007C1514" w:rsidRPr="00080958" w:rsidRDefault="007C151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0226C1D2" w14:textId="77777777" w:rsidR="007C1514" w:rsidRDefault="00817079">
      <w:pPr>
        <w:pStyle w:val="BodyText"/>
        <w:spacing w:before="1" w:line="276" w:lineRule="auto"/>
        <w:ind w:left="248" w:right="468" w:hanging="7"/>
        <w:rPr>
          <w:rFonts w:ascii="Arial" w:hAnsi="Arial" w:cs="Arial"/>
          <w:w w:val="105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Besides this, the normal conditions of credit terms of payment offered by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suppliers, must</w:t>
      </w:r>
      <w:r w:rsidRPr="0008095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also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considered</w:t>
      </w:r>
      <w:proofErr w:type="gramEnd"/>
      <w:r w:rsidRPr="00080958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utilized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full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by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paying on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due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date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earlier,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provided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worthwhile discount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 available or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offered.</w:t>
      </w:r>
    </w:p>
    <w:p w14:paraId="23E64BC4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95CB05" wp14:editId="679A3583">
                <wp:simplePos x="0" y="0"/>
                <wp:positionH relativeFrom="page">
                  <wp:posOffset>7539355</wp:posOffset>
                </wp:positionH>
                <wp:positionV relativeFrom="page">
                  <wp:posOffset>10643235</wp:posOffset>
                </wp:positionV>
                <wp:extent cx="0" cy="0"/>
                <wp:effectExtent l="5080" t="10652760" r="13970" b="106489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85BD" id="Line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838.05pt" to="593.6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ZS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" strokeweight=".1273mm">
                <w10:wrap anchorx="page" anchory="page"/>
              </v:line>
            </w:pict>
          </mc:Fallback>
        </mc:AlternateContent>
      </w:r>
    </w:p>
    <w:p w14:paraId="54F553B4" w14:textId="77777777" w:rsidR="007C1514" w:rsidRPr="00080958" w:rsidRDefault="00817079">
      <w:pPr>
        <w:pStyle w:val="ListParagraph"/>
        <w:numPr>
          <w:ilvl w:val="0"/>
          <w:numId w:val="7"/>
        </w:numPr>
        <w:tabs>
          <w:tab w:val="left" w:pos="682"/>
        </w:tabs>
        <w:spacing w:before="261" w:line="278" w:lineRule="auto"/>
        <w:ind w:right="472" w:firstLine="7"/>
        <w:jc w:val="left"/>
        <w:rPr>
          <w:rFonts w:ascii="Arial" w:hAnsi="Arial" w:cs="Arial"/>
          <w:b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BANK AND CASH IN TERMS OF THE LOCAL GOVERNMENT: MUNICIPAL FINANCE MANAGEMENT ACT NO. 56 of 2003, Chapter 3, Part</w:t>
      </w:r>
      <w:r w:rsidRPr="00080958">
        <w:rPr>
          <w:rFonts w:ascii="Arial" w:hAnsi="Arial" w:cs="Arial"/>
          <w:b/>
          <w:spacing w:val="3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1</w:t>
      </w:r>
    </w:p>
    <w:p w14:paraId="62990564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2370C7D7" w14:textId="77777777" w:rsidR="007C1514" w:rsidRPr="00080958" w:rsidRDefault="007C1514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14:paraId="38AF35E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7"/>
        </w:tabs>
        <w:spacing w:line="271" w:lineRule="auto"/>
        <w:ind w:left="215" w:right="474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names of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accounts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changed</w:t>
      </w:r>
      <w:r w:rsidRPr="00080958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name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newly created</w:t>
      </w:r>
      <w:r w:rsidRPr="00080958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municipality,</w:t>
      </w:r>
    </w:p>
    <w:p w14:paraId="34B3E4F7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6"/>
        </w:tabs>
        <w:spacing w:before="151"/>
        <w:ind w:left="395" w:hanging="179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New bank accounts must be opened if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required,</w:t>
      </w:r>
    </w:p>
    <w:p w14:paraId="7463AFD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7"/>
        </w:tabs>
        <w:spacing w:before="196" w:line="271" w:lineRule="auto"/>
        <w:ind w:left="212" w:right="778" w:hanging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cheques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received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from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disestablished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municipalities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 banked,</w:t>
      </w:r>
    </w:p>
    <w:p w14:paraId="2F5DE2B0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7"/>
        </w:tabs>
        <w:spacing w:before="151" w:line="271" w:lineRule="auto"/>
        <w:ind w:left="208" w:right="839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</w:t>
      </w:r>
      <w:r w:rsidRPr="00080958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accounts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currently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held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transferred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 must be accounted for in the new accounting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system,</w:t>
      </w:r>
    </w:p>
    <w:p w14:paraId="3FCE3F19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0"/>
        </w:tabs>
        <w:spacing w:before="151" w:line="276" w:lineRule="auto"/>
        <w:ind w:left="207" w:right="1154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official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responsible must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ensure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that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name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change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 accounts has been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proofErr w:type="gramStart"/>
      <w:r w:rsidRPr="00080958">
        <w:rPr>
          <w:rFonts w:ascii="Arial" w:hAnsi="Arial" w:cs="Arial"/>
          <w:w w:val="105"/>
          <w:sz w:val="24"/>
          <w:szCs w:val="24"/>
        </w:rPr>
        <w:t>effected</w:t>
      </w:r>
      <w:proofErr w:type="gramEnd"/>
      <w:r w:rsidRPr="00080958">
        <w:rPr>
          <w:rFonts w:ascii="Arial" w:hAnsi="Arial" w:cs="Arial"/>
          <w:w w:val="105"/>
          <w:sz w:val="24"/>
          <w:szCs w:val="24"/>
        </w:rPr>
        <w:t>,</w:t>
      </w:r>
    </w:p>
    <w:p w14:paraId="66576EA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7"/>
        </w:tabs>
        <w:spacing w:before="144" w:line="271" w:lineRule="auto"/>
        <w:ind w:left="206" w:right="953" w:firstLine="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All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bank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made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terms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Cash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Management Policy,</w:t>
      </w:r>
    </w:p>
    <w:p w14:paraId="433D154C" w14:textId="77777777" w:rsidR="00884F1E" w:rsidRPr="00884F1E" w:rsidRDefault="00817079">
      <w:pPr>
        <w:pStyle w:val="ListParagraph"/>
        <w:numPr>
          <w:ilvl w:val="0"/>
          <w:numId w:val="6"/>
        </w:numPr>
        <w:tabs>
          <w:tab w:val="left" w:pos="393"/>
        </w:tabs>
        <w:spacing w:before="151" w:line="285" w:lineRule="auto"/>
        <w:ind w:left="208" w:right="614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Every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must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open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maintain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at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least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one</w:t>
      </w:r>
      <w:r w:rsidRPr="00080958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884F1E">
        <w:rPr>
          <w:rFonts w:ascii="Arial" w:hAnsi="Arial" w:cs="Arial"/>
          <w:spacing w:val="-28"/>
          <w:w w:val="105"/>
          <w:sz w:val="24"/>
          <w:szCs w:val="24"/>
        </w:rPr>
        <w:t xml:space="preserve">primary </w:t>
      </w:r>
      <w:r w:rsidRPr="00080958">
        <w:rPr>
          <w:rFonts w:ascii="Arial" w:hAnsi="Arial" w:cs="Arial"/>
          <w:w w:val="105"/>
          <w:sz w:val="24"/>
          <w:szCs w:val="24"/>
        </w:rPr>
        <w:t>bank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 in th</w:t>
      </w:r>
      <w:r w:rsidR="00884F1E">
        <w:rPr>
          <w:rFonts w:ascii="Arial" w:hAnsi="Arial" w:cs="Arial"/>
          <w:w w:val="105"/>
          <w:sz w:val="24"/>
          <w:szCs w:val="24"/>
        </w:rPr>
        <w:t>e name of the municipality</w:t>
      </w:r>
    </w:p>
    <w:p w14:paraId="1966DE87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93"/>
        </w:tabs>
        <w:spacing w:before="151" w:line="285" w:lineRule="auto"/>
        <w:ind w:left="208" w:right="614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 xml:space="preserve"> All money received by a municipality must be paid into its bank account in the name of the municipality as per the abovementioned</w:t>
      </w:r>
      <w:r w:rsidRPr="00080958">
        <w:rPr>
          <w:rFonts w:ascii="Arial" w:hAnsi="Arial" w:cs="Arial"/>
          <w:spacing w:val="-5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legislative framework.</w:t>
      </w:r>
    </w:p>
    <w:p w14:paraId="1A73935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EE7860E" w14:textId="77777777" w:rsidR="007C1514" w:rsidRPr="00080958" w:rsidRDefault="00817079">
      <w:pPr>
        <w:pStyle w:val="ListParagraph"/>
        <w:numPr>
          <w:ilvl w:val="0"/>
          <w:numId w:val="7"/>
        </w:numPr>
        <w:tabs>
          <w:tab w:val="left" w:pos="755"/>
        </w:tabs>
        <w:spacing w:before="199"/>
        <w:ind w:left="754" w:hanging="543"/>
        <w:jc w:val="left"/>
        <w:rPr>
          <w:rFonts w:ascii="Arial" w:hAnsi="Arial" w:cs="Arial"/>
          <w:b/>
          <w:sz w:val="24"/>
          <w:szCs w:val="24"/>
        </w:rPr>
      </w:pPr>
      <w:r w:rsidRPr="00080958">
        <w:rPr>
          <w:rFonts w:ascii="Arial" w:hAnsi="Arial" w:cs="Arial"/>
          <w:b/>
          <w:w w:val="105"/>
          <w:sz w:val="24"/>
          <w:szCs w:val="24"/>
        </w:rPr>
        <w:t>MANAGEMENT OF</w:t>
      </w:r>
      <w:r w:rsidRPr="00080958">
        <w:rPr>
          <w:rFonts w:ascii="Arial" w:hAnsi="Arial" w:cs="Arial"/>
          <w:b/>
          <w:spacing w:val="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b/>
          <w:w w:val="105"/>
          <w:sz w:val="24"/>
          <w:szCs w:val="24"/>
        </w:rPr>
        <w:t>STOCK</w:t>
      </w:r>
    </w:p>
    <w:p w14:paraId="730EBC0C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175106F5" w14:textId="77777777" w:rsidR="007C1514" w:rsidRPr="00080958" w:rsidRDefault="007C1514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14:paraId="1A849C61" w14:textId="77777777" w:rsidR="007C1514" w:rsidRPr="00080958" w:rsidRDefault="00884F1E">
      <w:pPr>
        <w:pStyle w:val="BodyText"/>
        <w:spacing w:line="271" w:lineRule="auto"/>
        <w:ind w:left="215" w:right="468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Cash management must be maintained</w:t>
      </w:r>
      <w:r w:rsidR="00817079" w:rsidRPr="00080958">
        <w:rPr>
          <w:rFonts w:ascii="Arial" w:hAnsi="Arial" w:cs="Arial"/>
          <w:w w:val="105"/>
          <w:sz w:val="24"/>
          <w:szCs w:val="24"/>
        </w:rPr>
        <w:t xml:space="preserve"> by seeing that adequate stock control</w:t>
      </w:r>
      <w:r w:rsidR="00817079"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is</w:t>
      </w:r>
      <w:r w:rsidR="00817079"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exerted</w:t>
      </w:r>
      <w:r w:rsidR="00817079"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over</w:t>
      </w:r>
      <w:r w:rsidR="00817079"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all</w:t>
      </w:r>
      <w:r w:rsidR="00817079"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goods</w:t>
      </w:r>
      <w:r w:rsidR="00817079"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kept</w:t>
      </w:r>
      <w:r w:rsidR="00817079"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in</w:t>
      </w:r>
      <w:r w:rsidR="00817079"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stock</w:t>
      </w:r>
      <w:r w:rsidR="00817079"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by</w:t>
      </w:r>
      <w:r w:rsidR="00817079"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the</w:t>
      </w:r>
      <w:r w:rsidR="00817079"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Chief</w:t>
      </w:r>
      <w:r w:rsidR="00817079"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817079" w:rsidRPr="00080958">
        <w:rPr>
          <w:rFonts w:ascii="Arial" w:hAnsi="Arial" w:cs="Arial"/>
          <w:w w:val="105"/>
          <w:sz w:val="24"/>
          <w:szCs w:val="24"/>
        </w:rPr>
        <w:t>Financial Officer.</w:t>
      </w:r>
    </w:p>
    <w:p w14:paraId="6C6FF1A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D9596C4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EC598A0" w14:textId="77777777" w:rsidR="007C1514" w:rsidRPr="00080958" w:rsidRDefault="007C1514">
      <w:pPr>
        <w:rPr>
          <w:rFonts w:ascii="Arial" w:hAnsi="Arial" w:cs="Arial"/>
          <w:sz w:val="24"/>
          <w:szCs w:val="24"/>
        </w:rPr>
        <w:sectPr w:rsidR="007C1514" w:rsidRPr="00080958">
          <w:pgSz w:w="11910" w:h="16850"/>
          <w:pgMar w:top="0" w:right="1100" w:bottom="0" w:left="1160" w:header="720" w:footer="720" w:gutter="0"/>
          <w:cols w:space="720"/>
        </w:sectPr>
      </w:pPr>
    </w:p>
    <w:p w14:paraId="4D7CE72C" w14:textId="77777777" w:rsidR="007C1514" w:rsidRPr="00080958" w:rsidRDefault="00E5516B">
      <w:pPr>
        <w:pStyle w:val="BodyTex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03D35C" wp14:editId="07D03210">
                <wp:simplePos x="0" y="0"/>
                <wp:positionH relativeFrom="page">
                  <wp:posOffset>7529830</wp:posOffset>
                </wp:positionH>
                <wp:positionV relativeFrom="page">
                  <wp:posOffset>10643235</wp:posOffset>
                </wp:positionV>
                <wp:extent cx="0" cy="0"/>
                <wp:effectExtent l="5080" t="10633710" r="13970" b="106305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503E7" id="Line 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38.05pt" to="592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Rj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14:paraId="4BBD73E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E14347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82E9BDE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F1E622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BA9199C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1485787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5F52B89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037FB3C7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673"/>
        </w:tabs>
        <w:spacing w:before="246"/>
        <w:ind w:left="672" w:hanging="468"/>
        <w:jc w:val="lef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SHORT AND LONG-TERM</w:t>
      </w:r>
      <w:r w:rsidRPr="00080958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DEBT</w:t>
      </w:r>
    </w:p>
    <w:p w14:paraId="55207AA3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5A0D9289" w14:textId="77777777" w:rsidR="007C1514" w:rsidRPr="00080958" w:rsidRDefault="007C1514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14:paraId="55BB6B02" w14:textId="77777777" w:rsidR="007C1514" w:rsidRPr="00080958" w:rsidRDefault="00817079">
      <w:pPr>
        <w:pStyle w:val="BodyText"/>
        <w:spacing w:line="268" w:lineRule="auto"/>
        <w:ind w:left="199" w:right="306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 municipality may only incur debt in terms of the Municipal Finance Management Act No. 56 of 2003. The municipality may incur two types of debt, namely Short-term and long-term debt.</w:t>
      </w:r>
    </w:p>
    <w:p w14:paraId="12051262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79EE73B" w14:textId="77777777" w:rsidR="007C1514" w:rsidRPr="00080958" w:rsidRDefault="007C1514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5619B406" w14:textId="77777777" w:rsidR="007C1514" w:rsidRPr="00080958" w:rsidRDefault="00817079">
      <w:pPr>
        <w:pStyle w:val="Heading1"/>
        <w:numPr>
          <w:ilvl w:val="1"/>
          <w:numId w:val="7"/>
        </w:numPr>
        <w:tabs>
          <w:tab w:val="left" w:pos="824"/>
        </w:tabs>
        <w:spacing w:before="1"/>
        <w:ind w:left="823" w:hanging="62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SHORT-TERM</w:t>
      </w:r>
      <w:r w:rsidRPr="00080958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DEBT</w:t>
      </w:r>
    </w:p>
    <w:p w14:paraId="331C321B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5BBB0D2C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31F5493F" w14:textId="77777777" w:rsidR="007C1514" w:rsidRPr="00080958" w:rsidRDefault="00817079">
      <w:pPr>
        <w:pStyle w:val="BodyText"/>
        <w:spacing w:before="1" w:line="271" w:lineRule="auto"/>
        <w:ind w:left="197" w:right="468" w:hanging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municipality may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incur</w:t>
      </w:r>
      <w:r w:rsidRPr="00080958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Short-term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debt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only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when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necessary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 bridge:</w:t>
      </w:r>
    </w:p>
    <w:p w14:paraId="2A07BDD2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81"/>
        </w:tabs>
        <w:spacing w:before="150" w:line="271" w:lineRule="auto"/>
        <w:ind w:left="192" w:right="603" w:firstLine="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Shortfalls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within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 year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during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which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debt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incurred,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 expectation of specific and realistic anticipated income to be received within that financial year</w:t>
      </w:r>
      <w:r w:rsidRPr="00080958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or</w:t>
      </w:r>
    </w:p>
    <w:p w14:paraId="0609E328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88"/>
        </w:tabs>
        <w:spacing w:before="151" w:line="271" w:lineRule="auto"/>
        <w:ind w:left="193" w:right="609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Capital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needs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within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financial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year,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be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repaid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from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specific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funds to be received from enforceable allocations or long-term debt commitments.</w:t>
      </w:r>
    </w:p>
    <w:p w14:paraId="445C1C0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CACB9C6" w14:textId="77777777" w:rsidR="007C1514" w:rsidRPr="00080958" w:rsidRDefault="007C1514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295FAA5C" w14:textId="77777777" w:rsidR="007C1514" w:rsidRPr="00080958" w:rsidRDefault="00817079">
      <w:pPr>
        <w:pStyle w:val="BodyText"/>
        <w:ind w:left="18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A municipality:</w:t>
      </w:r>
    </w:p>
    <w:p w14:paraId="5617658F" w14:textId="77777777" w:rsidR="007C1514" w:rsidRPr="00080958" w:rsidRDefault="00817079">
      <w:pPr>
        <w:pStyle w:val="ListParagraph"/>
        <w:numPr>
          <w:ilvl w:val="0"/>
          <w:numId w:val="6"/>
        </w:numPr>
        <w:tabs>
          <w:tab w:val="left" w:pos="388"/>
        </w:tabs>
        <w:spacing w:before="196"/>
        <w:ind w:left="387" w:hanging="19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Must payoff Short-term debt within a financial year</w:t>
      </w:r>
      <w:r w:rsidRPr="00080958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5AA00C7E" w14:textId="77777777" w:rsidR="007C1514" w:rsidRPr="00D2263B" w:rsidRDefault="00817079">
      <w:pPr>
        <w:pStyle w:val="ListParagraph"/>
        <w:numPr>
          <w:ilvl w:val="0"/>
          <w:numId w:val="6"/>
        </w:numPr>
        <w:tabs>
          <w:tab w:val="left" w:pos="381"/>
        </w:tabs>
        <w:spacing w:before="203"/>
        <w:ind w:left="380" w:hanging="18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May not renew or refinance its short-term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debt.</w:t>
      </w:r>
    </w:p>
    <w:p w14:paraId="490C2D0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328CEB8" w14:textId="77777777" w:rsidR="007C1514" w:rsidRPr="00080958" w:rsidRDefault="007C1514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7F8F4CDF" w14:textId="77777777" w:rsidR="007C1514" w:rsidRPr="00080958" w:rsidRDefault="00817079">
      <w:pPr>
        <w:pStyle w:val="Heading1"/>
        <w:numPr>
          <w:ilvl w:val="1"/>
          <w:numId w:val="7"/>
        </w:numPr>
        <w:tabs>
          <w:tab w:val="left" w:pos="971"/>
        </w:tabs>
        <w:spacing w:before="87"/>
        <w:ind w:left="970" w:hanging="622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LONG-TERM</w:t>
      </w:r>
      <w:r w:rsidRPr="00080958">
        <w:rPr>
          <w:rFonts w:ascii="Arial" w:hAnsi="Arial" w:cs="Arial"/>
          <w:spacing w:val="30"/>
          <w:sz w:val="24"/>
          <w:szCs w:val="24"/>
        </w:rPr>
        <w:t xml:space="preserve"> </w:t>
      </w:r>
      <w:r w:rsidRPr="00080958">
        <w:rPr>
          <w:rFonts w:ascii="Arial" w:hAnsi="Arial" w:cs="Arial"/>
          <w:sz w:val="24"/>
          <w:szCs w:val="24"/>
        </w:rPr>
        <w:t>DEBT</w:t>
      </w:r>
    </w:p>
    <w:p w14:paraId="3784F3BC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02873C5B" w14:textId="77777777" w:rsidR="007C1514" w:rsidRPr="00080958" w:rsidRDefault="007C1514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14:paraId="1923265C" w14:textId="77777777" w:rsidR="007C1514" w:rsidRPr="00080958" w:rsidRDefault="00817079">
      <w:pPr>
        <w:pStyle w:val="BodyText"/>
        <w:spacing w:line="271" w:lineRule="auto"/>
        <w:ind w:left="345" w:right="393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A municipality may incur long-term debt for purposes of financing its long-term strategic objectives, as outlined in the Constitution of the Republic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South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Africa,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Act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No.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108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1996,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Chapter</w:t>
      </w:r>
      <w:r w:rsidRPr="0008095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7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on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Local Government.</w:t>
      </w:r>
    </w:p>
    <w:p w14:paraId="74834CD8" w14:textId="77777777" w:rsidR="007C1514" w:rsidRPr="00080958" w:rsidRDefault="00817079">
      <w:pPr>
        <w:pStyle w:val="ListParagraph"/>
        <w:numPr>
          <w:ilvl w:val="0"/>
          <w:numId w:val="2"/>
        </w:numPr>
        <w:tabs>
          <w:tab w:val="left" w:pos="520"/>
        </w:tabs>
        <w:spacing w:before="150" w:line="271" w:lineRule="auto"/>
        <w:ind w:right="1509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provide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democratic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accountable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government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local communities,</w:t>
      </w:r>
    </w:p>
    <w:p w14:paraId="6C27FEDD" w14:textId="77777777" w:rsidR="007C1514" w:rsidRPr="00080958" w:rsidRDefault="00817079">
      <w:pPr>
        <w:pStyle w:val="ListParagraph"/>
        <w:numPr>
          <w:ilvl w:val="0"/>
          <w:numId w:val="2"/>
        </w:numPr>
        <w:tabs>
          <w:tab w:val="left" w:pos="520"/>
        </w:tabs>
        <w:spacing w:before="151" w:line="271" w:lineRule="auto"/>
        <w:ind w:right="770" w:firstLine="1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lastRenderedPageBreak/>
        <w:t>To</w:t>
      </w:r>
      <w:r w:rsidRPr="0008095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ensure</w:t>
      </w:r>
      <w:r w:rsidRPr="0008095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provision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services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communities</w:t>
      </w:r>
      <w:r w:rsidRPr="00080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sustainable manner,</w:t>
      </w:r>
    </w:p>
    <w:p w14:paraId="556962FD" w14:textId="77777777" w:rsidR="007C1514" w:rsidRPr="00080958" w:rsidRDefault="00817079">
      <w:pPr>
        <w:pStyle w:val="ListParagraph"/>
        <w:numPr>
          <w:ilvl w:val="0"/>
          <w:numId w:val="2"/>
        </w:numPr>
        <w:tabs>
          <w:tab w:val="left" w:pos="528"/>
        </w:tabs>
        <w:spacing w:before="151"/>
        <w:ind w:left="527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To promote social and economic</w:t>
      </w:r>
      <w:r w:rsidRPr="00080958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development,</w:t>
      </w:r>
    </w:p>
    <w:p w14:paraId="470763BE" w14:textId="77777777" w:rsidR="007C1514" w:rsidRPr="00080958" w:rsidRDefault="00817079">
      <w:pPr>
        <w:pStyle w:val="ListParagraph"/>
        <w:numPr>
          <w:ilvl w:val="0"/>
          <w:numId w:val="2"/>
        </w:numPr>
        <w:tabs>
          <w:tab w:val="left" w:pos="520"/>
        </w:tabs>
        <w:spacing w:before="203"/>
        <w:ind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promote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safe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healthy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environment</w:t>
      </w:r>
      <w:r w:rsidRPr="0008095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</w:p>
    <w:p w14:paraId="018A5614" w14:textId="77777777" w:rsidR="007C1514" w:rsidRPr="00080958" w:rsidRDefault="00817079">
      <w:pPr>
        <w:pStyle w:val="ListParagraph"/>
        <w:numPr>
          <w:ilvl w:val="0"/>
          <w:numId w:val="2"/>
        </w:numPr>
        <w:tabs>
          <w:tab w:val="left" w:pos="520"/>
        </w:tabs>
        <w:spacing w:before="196" w:line="271" w:lineRule="auto"/>
        <w:ind w:right="1295" w:hanging="6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encourage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involvement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communities</w:t>
      </w:r>
      <w:r w:rsidRPr="0008095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community organizations in the matters of local</w:t>
      </w:r>
      <w:r w:rsidRPr="0008095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government.</w:t>
      </w:r>
    </w:p>
    <w:p w14:paraId="3314FFE1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47A92093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3E537178" w14:textId="77777777" w:rsidR="007C1514" w:rsidRPr="00080958" w:rsidRDefault="007C1514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2234E475" w14:textId="77777777" w:rsidR="007C1514" w:rsidRPr="00080958" w:rsidRDefault="00817079">
      <w:pPr>
        <w:pStyle w:val="Heading1"/>
        <w:numPr>
          <w:ilvl w:val="0"/>
          <w:numId w:val="7"/>
        </w:numPr>
        <w:tabs>
          <w:tab w:val="left" w:pos="813"/>
        </w:tabs>
        <w:ind w:left="812" w:hanging="464"/>
        <w:jc w:val="left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sz w:val="24"/>
          <w:szCs w:val="24"/>
        </w:rPr>
        <w:t>CONCLUSION</w:t>
      </w:r>
    </w:p>
    <w:p w14:paraId="622D2A81" w14:textId="77777777" w:rsidR="007C1514" w:rsidRPr="00080958" w:rsidRDefault="007C151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9C47412" w14:textId="77777777" w:rsidR="007C1514" w:rsidRPr="00080958" w:rsidRDefault="007C1514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14:paraId="00A5D53F" w14:textId="77777777" w:rsidR="007C1514" w:rsidRPr="00080958" w:rsidRDefault="00817079">
      <w:pPr>
        <w:pStyle w:val="BodyText"/>
        <w:spacing w:line="268" w:lineRule="auto"/>
        <w:ind w:left="342" w:right="468" w:hanging="4"/>
        <w:rPr>
          <w:rFonts w:ascii="Arial" w:hAnsi="Arial" w:cs="Arial"/>
          <w:sz w:val="24"/>
          <w:szCs w:val="24"/>
        </w:rPr>
      </w:pPr>
      <w:r w:rsidRPr="00080958">
        <w:rPr>
          <w:rFonts w:ascii="Arial" w:hAnsi="Arial" w:cs="Arial"/>
          <w:w w:val="105"/>
          <w:sz w:val="24"/>
          <w:szCs w:val="24"/>
        </w:rPr>
        <w:t>The Municipal Manager and the Chief Financial Officer must ensure that</w:t>
      </w:r>
      <w:r w:rsidRPr="0008095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0B5586" w:rsidRPr="00080958">
        <w:rPr>
          <w:rFonts w:ascii="Arial" w:hAnsi="Arial" w:cs="Arial"/>
          <w:w w:val="105"/>
          <w:sz w:val="24"/>
          <w:szCs w:val="24"/>
        </w:rPr>
        <w:t>operationalization</w:t>
      </w:r>
      <w:r w:rsidRPr="00080958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this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policy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is</w:t>
      </w:r>
      <w:r w:rsidRPr="0008095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done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according</w:t>
      </w:r>
      <w:r w:rsidRPr="0008095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above prescripts. Any deviations due to unforeseen circumstances must be brought</w:t>
      </w:r>
      <w:r w:rsidRPr="0008095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to</w:t>
      </w:r>
      <w:r w:rsidRPr="0008095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attention</w:t>
      </w:r>
      <w:r w:rsidRPr="0008095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of</w:t>
      </w:r>
      <w:r w:rsidRPr="00080958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</w:t>
      </w:r>
      <w:r w:rsidRPr="00080958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Municipal Council</w:t>
      </w:r>
      <w:r w:rsidRPr="0008095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in</w:t>
      </w:r>
      <w:r w:rsidRPr="00080958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</w:t>
      </w:r>
      <w:r w:rsidRPr="00080958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written</w:t>
      </w:r>
      <w:r w:rsidRPr="0008095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form</w:t>
      </w:r>
      <w:r w:rsidRPr="0008095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and recommended remedial solutions</w:t>
      </w:r>
      <w:r w:rsidRPr="00080958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 w:rsidRPr="00080958">
        <w:rPr>
          <w:rFonts w:ascii="Arial" w:hAnsi="Arial" w:cs="Arial"/>
          <w:w w:val="105"/>
          <w:sz w:val="24"/>
          <w:szCs w:val="24"/>
        </w:rPr>
        <w:t>thereof.</w:t>
      </w:r>
    </w:p>
    <w:p w14:paraId="74F28B5B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17D9081D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7C190EAF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68553AB8" w14:textId="77777777" w:rsidR="007C1514" w:rsidRPr="00080958" w:rsidRDefault="007C1514">
      <w:pPr>
        <w:pStyle w:val="BodyText"/>
        <w:rPr>
          <w:rFonts w:ascii="Arial" w:hAnsi="Arial" w:cs="Arial"/>
          <w:sz w:val="24"/>
          <w:szCs w:val="24"/>
        </w:rPr>
      </w:pPr>
    </w:p>
    <w:p w14:paraId="28BA9B75" w14:textId="77777777" w:rsidR="007C1514" w:rsidRPr="00080958" w:rsidRDefault="007C1514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sectPr w:rsidR="007C1514" w:rsidRPr="00080958">
      <w:pgSz w:w="11910" w:h="16850"/>
      <w:pgMar w:top="1600" w:right="11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E6FC" w14:textId="77777777" w:rsidR="000A5D83" w:rsidRDefault="000A5D83" w:rsidP="006B0AC5">
      <w:r>
        <w:separator/>
      </w:r>
    </w:p>
  </w:endnote>
  <w:endnote w:type="continuationSeparator" w:id="0">
    <w:p w14:paraId="1067F8E0" w14:textId="77777777" w:rsidR="000A5D83" w:rsidRDefault="000A5D83" w:rsidP="006B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735D" w14:textId="77777777" w:rsidR="009E7C4E" w:rsidRDefault="009E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15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861D5" w14:textId="77777777" w:rsidR="0028393C" w:rsidRDefault="00283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5B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E8E0C55" w14:textId="77777777" w:rsidR="0028393C" w:rsidRDefault="0028393C" w:rsidP="0028393C">
    <w:pPr>
      <w:pStyle w:val="Header"/>
    </w:pPr>
  </w:p>
  <w:p w14:paraId="3A7BFE8F" w14:textId="24D0AD51" w:rsidR="0028393C" w:rsidRPr="00B3706E" w:rsidRDefault="0028393C" w:rsidP="0028393C">
    <w:pPr>
      <w:pStyle w:val="Footer"/>
      <w:rPr>
        <w:rFonts w:ascii="Arial" w:hAnsi="Arial" w:cs="Arial"/>
        <w:sz w:val="24"/>
        <w:szCs w:val="24"/>
      </w:rPr>
    </w:pPr>
    <w:r w:rsidRPr="00B3706E">
      <w:rPr>
        <w:rFonts w:ascii="Arial" w:hAnsi="Arial" w:cs="Arial"/>
        <w:sz w:val="24"/>
        <w:szCs w:val="24"/>
      </w:rPr>
      <w:t>Mantsopa Local Municipality-Cash Management and Investment policy 20</w:t>
    </w:r>
    <w:ins w:id="4" w:author="Palesa Yangaphi" w:date="2020-05-09T18:41:00Z">
      <w:r w:rsidR="009E7C4E">
        <w:rPr>
          <w:rFonts w:ascii="Arial" w:hAnsi="Arial" w:cs="Arial"/>
          <w:sz w:val="24"/>
          <w:szCs w:val="24"/>
        </w:rPr>
        <w:t>20/21</w:t>
      </w:r>
    </w:ins>
    <w:del w:id="5" w:author="Palesa Yangaphi" w:date="2020-05-09T18:41:00Z">
      <w:r w:rsidRPr="00B3706E" w:rsidDel="009E7C4E">
        <w:rPr>
          <w:rFonts w:ascii="Arial" w:hAnsi="Arial" w:cs="Arial"/>
          <w:sz w:val="24"/>
          <w:szCs w:val="24"/>
        </w:rPr>
        <w:delText>18/19</w:delText>
      </w:r>
    </w:del>
  </w:p>
  <w:p w14:paraId="41E17A15" w14:textId="77777777" w:rsidR="006B0AC5" w:rsidRDefault="006B0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25EA" w14:textId="77777777" w:rsidR="009E7C4E" w:rsidRDefault="009E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87F3" w14:textId="77777777" w:rsidR="000A5D83" w:rsidRDefault="000A5D83" w:rsidP="006B0AC5">
      <w:r>
        <w:separator/>
      </w:r>
    </w:p>
  </w:footnote>
  <w:footnote w:type="continuationSeparator" w:id="0">
    <w:p w14:paraId="7EA023B2" w14:textId="77777777" w:rsidR="000A5D83" w:rsidRDefault="000A5D83" w:rsidP="006B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35AA" w14:textId="77777777" w:rsidR="009E7C4E" w:rsidRDefault="009E7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4F4C" w14:textId="77777777" w:rsidR="009E7C4E" w:rsidRDefault="009E7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35A9" w14:textId="77777777" w:rsidR="009E7C4E" w:rsidRDefault="009E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09"/>
    <w:multiLevelType w:val="hybridMultilevel"/>
    <w:tmpl w:val="E8B29984"/>
    <w:lvl w:ilvl="0" w:tplc="D876CD8A">
      <w:start w:val="1"/>
      <w:numFmt w:val="lowerLetter"/>
      <w:lvlText w:val="%1)"/>
      <w:lvlJc w:val="left"/>
      <w:pPr>
        <w:ind w:left="490" w:hanging="319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30"/>
        <w:szCs w:val="30"/>
      </w:rPr>
    </w:lvl>
    <w:lvl w:ilvl="1" w:tplc="C3E23CBC">
      <w:numFmt w:val="bullet"/>
      <w:lvlText w:val="•"/>
      <w:lvlJc w:val="left"/>
      <w:pPr>
        <w:ind w:left="1414" w:hanging="319"/>
      </w:pPr>
      <w:rPr>
        <w:rFonts w:hint="default"/>
      </w:rPr>
    </w:lvl>
    <w:lvl w:ilvl="2" w:tplc="4F1AF60C">
      <w:numFmt w:val="bullet"/>
      <w:lvlText w:val="•"/>
      <w:lvlJc w:val="left"/>
      <w:pPr>
        <w:ind w:left="2329" w:hanging="319"/>
      </w:pPr>
      <w:rPr>
        <w:rFonts w:hint="default"/>
      </w:rPr>
    </w:lvl>
    <w:lvl w:ilvl="3" w:tplc="F6A6E5B4">
      <w:numFmt w:val="bullet"/>
      <w:lvlText w:val="•"/>
      <w:lvlJc w:val="left"/>
      <w:pPr>
        <w:ind w:left="3244" w:hanging="319"/>
      </w:pPr>
      <w:rPr>
        <w:rFonts w:hint="default"/>
      </w:rPr>
    </w:lvl>
    <w:lvl w:ilvl="4" w:tplc="D5E6621E">
      <w:numFmt w:val="bullet"/>
      <w:lvlText w:val="•"/>
      <w:lvlJc w:val="left"/>
      <w:pPr>
        <w:ind w:left="4159" w:hanging="319"/>
      </w:pPr>
      <w:rPr>
        <w:rFonts w:hint="default"/>
      </w:rPr>
    </w:lvl>
    <w:lvl w:ilvl="5" w:tplc="73ACE86C">
      <w:numFmt w:val="bullet"/>
      <w:lvlText w:val="•"/>
      <w:lvlJc w:val="left"/>
      <w:pPr>
        <w:ind w:left="5074" w:hanging="319"/>
      </w:pPr>
      <w:rPr>
        <w:rFonts w:hint="default"/>
      </w:rPr>
    </w:lvl>
    <w:lvl w:ilvl="6" w:tplc="F724C9FC">
      <w:numFmt w:val="bullet"/>
      <w:lvlText w:val="•"/>
      <w:lvlJc w:val="left"/>
      <w:pPr>
        <w:ind w:left="5989" w:hanging="319"/>
      </w:pPr>
      <w:rPr>
        <w:rFonts w:hint="default"/>
      </w:rPr>
    </w:lvl>
    <w:lvl w:ilvl="7" w:tplc="60DC6C04">
      <w:numFmt w:val="bullet"/>
      <w:lvlText w:val="•"/>
      <w:lvlJc w:val="left"/>
      <w:pPr>
        <w:ind w:left="6904" w:hanging="319"/>
      </w:pPr>
      <w:rPr>
        <w:rFonts w:hint="default"/>
      </w:rPr>
    </w:lvl>
    <w:lvl w:ilvl="8" w:tplc="45F435AC">
      <w:numFmt w:val="bullet"/>
      <w:lvlText w:val="•"/>
      <w:lvlJc w:val="left"/>
      <w:pPr>
        <w:ind w:left="7819" w:hanging="319"/>
      </w:pPr>
      <w:rPr>
        <w:rFonts w:hint="default"/>
      </w:rPr>
    </w:lvl>
  </w:abstractNum>
  <w:abstractNum w:abstractNumId="1" w15:restartNumberingAfterBreak="0">
    <w:nsid w:val="028C69CC"/>
    <w:multiLevelType w:val="multilevel"/>
    <w:tmpl w:val="29FE46EA"/>
    <w:lvl w:ilvl="0">
      <w:start w:val="4"/>
      <w:numFmt w:val="decimal"/>
      <w:lvlText w:val="%1"/>
      <w:lvlJc w:val="left"/>
      <w:pPr>
        <w:ind w:left="1246" w:hanging="74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6" w:hanging="744"/>
        <w:jc w:val="left"/>
      </w:pPr>
      <w:rPr>
        <w:rFonts w:ascii="Times New Roman" w:eastAsia="Times New Roman" w:hAnsi="Times New Roman" w:cs="Times New Roman" w:hint="default"/>
        <w:w w:val="105"/>
        <w:sz w:val="26"/>
        <w:szCs w:val="26"/>
      </w:rPr>
    </w:lvl>
    <w:lvl w:ilvl="2">
      <w:numFmt w:val="bullet"/>
      <w:lvlText w:val="•"/>
      <w:lvlJc w:val="left"/>
      <w:pPr>
        <w:ind w:left="2921" w:hanging="744"/>
      </w:pPr>
      <w:rPr>
        <w:rFonts w:hint="default"/>
      </w:rPr>
    </w:lvl>
    <w:lvl w:ilvl="3">
      <w:numFmt w:val="bullet"/>
      <w:lvlText w:val="•"/>
      <w:lvlJc w:val="left"/>
      <w:pPr>
        <w:ind w:left="3762" w:hanging="744"/>
      </w:pPr>
      <w:rPr>
        <w:rFonts w:hint="default"/>
      </w:rPr>
    </w:lvl>
    <w:lvl w:ilvl="4">
      <w:numFmt w:val="bullet"/>
      <w:lvlText w:val="•"/>
      <w:lvlJc w:val="left"/>
      <w:pPr>
        <w:ind w:left="4603" w:hanging="744"/>
      </w:pPr>
      <w:rPr>
        <w:rFonts w:hint="default"/>
      </w:rPr>
    </w:lvl>
    <w:lvl w:ilvl="5">
      <w:numFmt w:val="bullet"/>
      <w:lvlText w:val="•"/>
      <w:lvlJc w:val="left"/>
      <w:pPr>
        <w:ind w:left="5444" w:hanging="744"/>
      </w:pPr>
      <w:rPr>
        <w:rFonts w:hint="default"/>
      </w:rPr>
    </w:lvl>
    <w:lvl w:ilvl="6">
      <w:numFmt w:val="bullet"/>
      <w:lvlText w:val="•"/>
      <w:lvlJc w:val="left"/>
      <w:pPr>
        <w:ind w:left="6285" w:hanging="744"/>
      </w:pPr>
      <w:rPr>
        <w:rFonts w:hint="default"/>
      </w:rPr>
    </w:lvl>
    <w:lvl w:ilvl="7">
      <w:numFmt w:val="bullet"/>
      <w:lvlText w:val="•"/>
      <w:lvlJc w:val="left"/>
      <w:pPr>
        <w:ind w:left="7126" w:hanging="744"/>
      </w:pPr>
      <w:rPr>
        <w:rFonts w:hint="default"/>
      </w:rPr>
    </w:lvl>
    <w:lvl w:ilvl="8">
      <w:numFmt w:val="bullet"/>
      <w:lvlText w:val="•"/>
      <w:lvlJc w:val="left"/>
      <w:pPr>
        <w:ind w:left="7967" w:hanging="744"/>
      </w:pPr>
      <w:rPr>
        <w:rFonts w:hint="default"/>
      </w:rPr>
    </w:lvl>
  </w:abstractNum>
  <w:abstractNum w:abstractNumId="2" w15:restartNumberingAfterBreak="0">
    <w:nsid w:val="1F9837E7"/>
    <w:multiLevelType w:val="multilevel"/>
    <w:tmpl w:val="CF06BA66"/>
    <w:lvl w:ilvl="0">
      <w:start w:val="1"/>
      <w:numFmt w:val="decimal"/>
      <w:lvlText w:val="%1."/>
      <w:lvlJc w:val="left"/>
      <w:pPr>
        <w:ind w:left="213" w:hanging="320"/>
        <w:jc w:val="right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"/>
      <w:lvlJc w:val="left"/>
      <w:pPr>
        <w:ind w:left="674" w:hanging="471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30"/>
        <w:szCs w:val="30"/>
      </w:rPr>
    </w:lvl>
    <w:lvl w:ilvl="2">
      <w:numFmt w:val="bullet"/>
      <w:lvlText w:val="•"/>
      <w:lvlJc w:val="left"/>
      <w:pPr>
        <w:ind w:left="820" w:hanging="471"/>
      </w:pPr>
      <w:rPr>
        <w:rFonts w:hint="default"/>
      </w:rPr>
    </w:lvl>
    <w:lvl w:ilvl="3">
      <w:numFmt w:val="bullet"/>
      <w:lvlText w:val="•"/>
      <w:lvlJc w:val="left"/>
      <w:pPr>
        <w:ind w:left="1923" w:hanging="471"/>
      </w:pPr>
      <w:rPr>
        <w:rFonts w:hint="default"/>
      </w:rPr>
    </w:lvl>
    <w:lvl w:ilvl="4">
      <w:numFmt w:val="bullet"/>
      <w:lvlText w:val="•"/>
      <w:lvlJc w:val="left"/>
      <w:pPr>
        <w:ind w:left="3027" w:hanging="471"/>
      </w:pPr>
      <w:rPr>
        <w:rFonts w:hint="default"/>
      </w:rPr>
    </w:lvl>
    <w:lvl w:ilvl="5">
      <w:numFmt w:val="bullet"/>
      <w:lvlText w:val="•"/>
      <w:lvlJc w:val="left"/>
      <w:pPr>
        <w:ind w:left="4130" w:hanging="471"/>
      </w:pPr>
      <w:rPr>
        <w:rFonts w:hint="default"/>
      </w:rPr>
    </w:lvl>
    <w:lvl w:ilvl="6">
      <w:numFmt w:val="bullet"/>
      <w:lvlText w:val="•"/>
      <w:lvlJc w:val="left"/>
      <w:pPr>
        <w:ind w:left="5234" w:hanging="471"/>
      </w:pPr>
      <w:rPr>
        <w:rFonts w:hint="default"/>
      </w:rPr>
    </w:lvl>
    <w:lvl w:ilvl="7">
      <w:numFmt w:val="bullet"/>
      <w:lvlText w:val="•"/>
      <w:lvlJc w:val="left"/>
      <w:pPr>
        <w:ind w:left="6338" w:hanging="471"/>
      </w:pPr>
      <w:rPr>
        <w:rFonts w:hint="default"/>
      </w:rPr>
    </w:lvl>
    <w:lvl w:ilvl="8">
      <w:numFmt w:val="bullet"/>
      <w:lvlText w:val="•"/>
      <w:lvlJc w:val="left"/>
      <w:pPr>
        <w:ind w:left="7441" w:hanging="471"/>
      </w:pPr>
      <w:rPr>
        <w:rFonts w:hint="default"/>
      </w:rPr>
    </w:lvl>
  </w:abstractNum>
  <w:abstractNum w:abstractNumId="3" w15:restartNumberingAfterBreak="0">
    <w:nsid w:val="23DB3FCD"/>
    <w:multiLevelType w:val="hybridMultilevel"/>
    <w:tmpl w:val="DDB4D430"/>
    <w:lvl w:ilvl="0" w:tplc="DA965456">
      <w:start w:val="14"/>
      <w:numFmt w:val="decimal"/>
      <w:lvlText w:val="%1"/>
      <w:lvlJc w:val="left"/>
      <w:pPr>
        <w:ind w:left="511" w:hanging="295"/>
        <w:jc w:val="right"/>
      </w:pPr>
      <w:rPr>
        <w:rFonts w:hint="default"/>
        <w:w w:val="103"/>
      </w:rPr>
    </w:lvl>
    <w:lvl w:ilvl="1" w:tplc="FDBE2286">
      <w:numFmt w:val="bullet"/>
      <w:lvlText w:val="•"/>
      <w:lvlJc w:val="left"/>
      <w:pPr>
        <w:ind w:left="620" w:hanging="295"/>
      </w:pPr>
      <w:rPr>
        <w:rFonts w:hint="default"/>
      </w:rPr>
    </w:lvl>
    <w:lvl w:ilvl="2" w:tplc="C6C88D42">
      <w:numFmt w:val="bullet"/>
      <w:lvlText w:val="•"/>
      <w:lvlJc w:val="left"/>
      <w:pPr>
        <w:ind w:left="1623" w:hanging="295"/>
      </w:pPr>
      <w:rPr>
        <w:rFonts w:hint="default"/>
      </w:rPr>
    </w:lvl>
    <w:lvl w:ilvl="3" w:tplc="A3A81450">
      <w:numFmt w:val="bullet"/>
      <w:lvlText w:val="•"/>
      <w:lvlJc w:val="left"/>
      <w:pPr>
        <w:ind w:left="2626" w:hanging="295"/>
      </w:pPr>
      <w:rPr>
        <w:rFonts w:hint="default"/>
      </w:rPr>
    </w:lvl>
    <w:lvl w:ilvl="4" w:tplc="86669138">
      <w:numFmt w:val="bullet"/>
      <w:lvlText w:val="•"/>
      <w:lvlJc w:val="left"/>
      <w:pPr>
        <w:ind w:left="3629" w:hanging="295"/>
      </w:pPr>
      <w:rPr>
        <w:rFonts w:hint="default"/>
      </w:rPr>
    </w:lvl>
    <w:lvl w:ilvl="5" w:tplc="7AEC0EA2">
      <w:numFmt w:val="bullet"/>
      <w:lvlText w:val="•"/>
      <w:lvlJc w:val="left"/>
      <w:pPr>
        <w:ind w:left="4632" w:hanging="295"/>
      </w:pPr>
      <w:rPr>
        <w:rFonts w:hint="default"/>
      </w:rPr>
    </w:lvl>
    <w:lvl w:ilvl="6" w:tplc="D512B16C">
      <w:numFmt w:val="bullet"/>
      <w:lvlText w:val="•"/>
      <w:lvlJc w:val="left"/>
      <w:pPr>
        <w:ind w:left="5636" w:hanging="295"/>
      </w:pPr>
      <w:rPr>
        <w:rFonts w:hint="default"/>
      </w:rPr>
    </w:lvl>
    <w:lvl w:ilvl="7" w:tplc="3334BF00">
      <w:numFmt w:val="bullet"/>
      <w:lvlText w:val="•"/>
      <w:lvlJc w:val="left"/>
      <w:pPr>
        <w:ind w:left="6639" w:hanging="295"/>
      </w:pPr>
      <w:rPr>
        <w:rFonts w:hint="default"/>
      </w:rPr>
    </w:lvl>
    <w:lvl w:ilvl="8" w:tplc="FF54DF3E">
      <w:numFmt w:val="bullet"/>
      <w:lvlText w:val="•"/>
      <w:lvlJc w:val="left"/>
      <w:pPr>
        <w:ind w:left="7642" w:hanging="295"/>
      </w:pPr>
      <w:rPr>
        <w:rFonts w:hint="default"/>
      </w:rPr>
    </w:lvl>
  </w:abstractNum>
  <w:abstractNum w:abstractNumId="4" w15:restartNumberingAfterBreak="0">
    <w:nsid w:val="24E0669D"/>
    <w:multiLevelType w:val="hybridMultilevel"/>
    <w:tmpl w:val="A8DA2492"/>
    <w:lvl w:ilvl="0" w:tplc="58C88D24">
      <w:numFmt w:val="bullet"/>
      <w:lvlText w:val="•"/>
      <w:lvlJc w:val="left"/>
      <w:pPr>
        <w:ind w:left="481" w:hanging="186"/>
      </w:pPr>
      <w:rPr>
        <w:rFonts w:ascii="Times New Roman" w:eastAsia="Times New Roman" w:hAnsi="Times New Roman" w:cs="Times New Roman" w:hint="default"/>
        <w:w w:val="106"/>
        <w:sz w:val="30"/>
        <w:szCs w:val="30"/>
      </w:rPr>
    </w:lvl>
    <w:lvl w:ilvl="1" w:tplc="245ADB2C">
      <w:numFmt w:val="bullet"/>
      <w:lvlText w:val="•"/>
      <w:lvlJc w:val="left"/>
      <w:pPr>
        <w:ind w:left="1396" w:hanging="186"/>
      </w:pPr>
      <w:rPr>
        <w:rFonts w:hint="default"/>
      </w:rPr>
    </w:lvl>
    <w:lvl w:ilvl="2" w:tplc="E29ADDE8">
      <w:numFmt w:val="bullet"/>
      <w:lvlText w:val="•"/>
      <w:lvlJc w:val="left"/>
      <w:pPr>
        <w:ind w:left="2313" w:hanging="186"/>
      </w:pPr>
      <w:rPr>
        <w:rFonts w:hint="default"/>
      </w:rPr>
    </w:lvl>
    <w:lvl w:ilvl="3" w:tplc="98AEB0D2">
      <w:numFmt w:val="bullet"/>
      <w:lvlText w:val="•"/>
      <w:lvlJc w:val="left"/>
      <w:pPr>
        <w:ind w:left="3230" w:hanging="186"/>
      </w:pPr>
      <w:rPr>
        <w:rFonts w:hint="default"/>
      </w:rPr>
    </w:lvl>
    <w:lvl w:ilvl="4" w:tplc="1B3E9E62">
      <w:numFmt w:val="bullet"/>
      <w:lvlText w:val="•"/>
      <w:lvlJc w:val="left"/>
      <w:pPr>
        <w:ind w:left="4147" w:hanging="186"/>
      </w:pPr>
      <w:rPr>
        <w:rFonts w:hint="default"/>
      </w:rPr>
    </w:lvl>
    <w:lvl w:ilvl="5" w:tplc="B21C7606">
      <w:numFmt w:val="bullet"/>
      <w:lvlText w:val="•"/>
      <w:lvlJc w:val="left"/>
      <w:pPr>
        <w:ind w:left="5064" w:hanging="186"/>
      </w:pPr>
      <w:rPr>
        <w:rFonts w:hint="default"/>
      </w:rPr>
    </w:lvl>
    <w:lvl w:ilvl="6" w:tplc="65783E3E">
      <w:numFmt w:val="bullet"/>
      <w:lvlText w:val="•"/>
      <w:lvlJc w:val="left"/>
      <w:pPr>
        <w:ind w:left="5981" w:hanging="186"/>
      </w:pPr>
      <w:rPr>
        <w:rFonts w:hint="default"/>
      </w:rPr>
    </w:lvl>
    <w:lvl w:ilvl="7" w:tplc="55145A40">
      <w:numFmt w:val="bullet"/>
      <w:lvlText w:val="•"/>
      <w:lvlJc w:val="left"/>
      <w:pPr>
        <w:ind w:left="6898" w:hanging="186"/>
      </w:pPr>
      <w:rPr>
        <w:rFonts w:hint="default"/>
      </w:rPr>
    </w:lvl>
    <w:lvl w:ilvl="8" w:tplc="A6EA0BFC">
      <w:numFmt w:val="bullet"/>
      <w:lvlText w:val="•"/>
      <w:lvlJc w:val="left"/>
      <w:pPr>
        <w:ind w:left="7815" w:hanging="186"/>
      </w:pPr>
      <w:rPr>
        <w:rFonts w:hint="default"/>
      </w:rPr>
    </w:lvl>
  </w:abstractNum>
  <w:abstractNum w:abstractNumId="5" w15:restartNumberingAfterBreak="0">
    <w:nsid w:val="2568380C"/>
    <w:multiLevelType w:val="hybridMultilevel"/>
    <w:tmpl w:val="C5B2D630"/>
    <w:lvl w:ilvl="0" w:tplc="AF2E0826">
      <w:numFmt w:val="bullet"/>
      <w:lvlText w:val="-"/>
      <w:lvlJc w:val="left"/>
      <w:pPr>
        <w:ind w:left="215" w:hanging="187"/>
      </w:pPr>
      <w:rPr>
        <w:rFonts w:ascii="Times New Roman" w:eastAsia="Times New Roman" w:hAnsi="Times New Roman" w:cs="Times New Roman" w:hint="default"/>
        <w:w w:val="102"/>
        <w:sz w:val="30"/>
        <w:szCs w:val="30"/>
      </w:rPr>
    </w:lvl>
    <w:lvl w:ilvl="1" w:tplc="EC4CDF0C">
      <w:numFmt w:val="bullet"/>
      <w:lvlText w:val="•"/>
      <w:lvlJc w:val="left"/>
      <w:pPr>
        <w:ind w:left="1162" w:hanging="187"/>
      </w:pPr>
      <w:rPr>
        <w:rFonts w:hint="default"/>
      </w:rPr>
    </w:lvl>
    <w:lvl w:ilvl="2" w:tplc="6F6E61B4">
      <w:numFmt w:val="bullet"/>
      <w:lvlText w:val="•"/>
      <w:lvlJc w:val="left"/>
      <w:pPr>
        <w:ind w:left="2105" w:hanging="187"/>
      </w:pPr>
      <w:rPr>
        <w:rFonts w:hint="default"/>
      </w:rPr>
    </w:lvl>
    <w:lvl w:ilvl="3" w:tplc="AFE4668E">
      <w:numFmt w:val="bullet"/>
      <w:lvlText w:val="•"/>
      <w:lvlJc w:val="left"/>
      <w:pPr>
        <w:ind w:left="3048" w:hanging="187"/>
      </w:pPr>
      <w:rPr>
        <w:rFonts w:hint="default"/>
      </w:rPr>
    </w:lvl>
    <w:lvl w:ilvl="4" w:tplc="C50ABB4A">
      <w:numFmt w:val="bullet"/>
      <w:lvlText w:val="•"/>
      <w:lvlJc w:val="left"/>
      <w:pPr>
        <w:ind w:left="3991" w:hanging="187"/>
      </w:pPr>
      <w:rPr>
        <w:rFonts w:hint="default"/>
      </w:rPr>
    </w:lvl>
    <w:lvl w:ilvl="5" w:tplc="8F28908E">
      <w:numFmt w:val="bullet"/>
      <w:lvlText w:val="•"/>
      <w:lvlJc w:val="left"/>
      <w:pPr>
        <w:ind w:left="4934" w:hanging="187"/>
      </w:pPr>
      <w:rPr>
        <w:rFonts w:hint="default"/>
      </w:rPr>
    </w:lvl>
    <w:lvl w:ilvl="6" w:tplc="01F6AF5C">
      <w:numFmt w:val="bullet"/>
      <w:lvlText w:val="•"/>
      <w:lvlJc w:val="left"/>
      <w:pPr>
        <w:ind w:left="5877" w:hanging="187"/>
      </w:pPr>
      <w:rPr>
        <w:rFonts w:hint="default"/>
      </w:rPr>
    </w:lvl>
    <w:lvl w:ilvl="7" w:tplc="C75483FC">
      <w:numFmt w:val="bullet"/>
      <w:lvlText w:val="•"/>
      <w:lvlJc w:val="left"/>
      <w:pPr>
        <w:ind w:left="6820" w:hanging="187"/>
      </w:pPr>
      <w:rPr>
        <w:rFonts w:hint="default"/>
      </w:rPr>
    </w:lvl>
    <w:lvl w:ilvl="8" w:tplc="E474D19E">
      <w:numFmt w:val="bullet"/>
      <w:lvlText w:val="•"/>
      <w:lvlJc w:val="left"/>
      <w:pPr>
        <w:ind w:left="7763" w:hanging="187"/>
      </w:pPr>
      <w:rPr>
        <w:rFonts w:hint="default"/>
      </w:rPr>
    </w:lvl>
  </w:abstractNum>
  <w:abstractNum w:abstractNumId="6" w15:restartNumberingAfterBreak="0">
    <w:nsid w:val="4C3D038B"/>
    <w:multiLevelType w:val="hybridMultilevel"/>
    <w:tmpl w:val="4BE646AC"/>
    <w:lvl w:ilvl="0" w:tplc="827C4126">
      <w:numFmt w:val="bullet"/>
      <w:lvlText w:val="•"/>
      <w:lvlJc w:val="left"/>
      <w:pPr>
        <w:ind w:left="245" w:hanging="181"/>
      </w:pPr>
      <w:rPr>
        <w:rFonts w:ascii="Times New Roman" w:eastAsia="Times New Roman" w:hAnsi="Times New Roman" w:cs="Times New Roman" w:hint="default"/>
        <w:w w:val="106"/>
        <w:sz w:val="30"/>
        <w:szCs w:val="30"/>
      </w:rPr>
    </w:lvl>
    <w:lvl w:ilvl="1" w:tplc="E0745AC6">
      <w:numFmt w:val="bullet"/>
      <w:lvlText w:val="•"/>
      <w:lvlJc w:val="left"/>
      <w:pPr>
        <w:ind w:left="1180" w:hanging="181"/>
      </w:pPr>
      <w:rPr>
        <w:rFonts w:hint="default"/>
      </w:rPr>
    </w:lvl>
    <w:lvl w:ilvl="2" w:tplc="C8700B06">
      <w:numFmt w:val="bullet"/>
      <w:lvlText w:val="•"/>
      <w:lvlJc w:val="left"/>
      <w:pPr>
        <w:ind w:left="2121" w:hanging="181"/>
      </w:pPr>
      <w:rPr>
        <w:rFonts w:hint="default"/>
      </w:rPr>
    </w:lvl>
    <w:lvl w:ilvl="3" w:tplc="388A8D88">
      <w:numFmt w:val="bullet"/>
      <w:lvlText w:val="•"/>
      <w:lvlJc w:val="left"/>
      <w:pPr>
        <w:ind w:left="3062" w:hanging="181"/>
      </w:pPr>
      <w:rPr>
        <w:rFonts w:hint="default"/>
      </w:rPr>
    </w:lvl>
    <w:lvl w:ilvl="4" w:tplc="04CC4436">
      <w:numFmt w:val="bullet"/>
      <w:lvlText w:val="•"/>
      <w:lvlJc w:val="left"/>
      <w:pPr>
        <w:ind w:left="4003" w:hanging="181"/>
      </w:pPr>
      <w:rPr>
        <w:rFonts w:hint="default"/>
      </w:rPr>
    </w:lvl>
    <w:lvl w:ilvl="5" w:tplc="42A2B8CC">
      <w:numFmt w:val="bullet"/>
      <w:lvlText w:val="•"/>
      <w:lvlJc w:val="left"/>
      <w:pPr>
        <w:ind w:left="4944" w:hanging="181"/>
      </w:pPr>
      <w:rPr>
        <w:rFonts w:hint="default"/>
      </w:rPr>
    </w:lvl>
    <w:lvl w:ilvl="6" w:tplc="FA74D532">
      <w:numFmt w:val="bullet"/>
      <w:lvlText w:val="•"/>
      <w:lvlJc w:val="left"/>
      <w:pPr>
        <w:ind w:left="5885" w:hanging="181"/>
      </w:pPr>
      <w:rPr>
        <w:rFonts w:hint="default"/>
      </w:rPr>
    </w:lvl>
    <w:lvl w:ilvl="7" w:tplc="7D989770">
      <w:numFmt w:val="bullet"/>
      <w:lvlText w:val="•"/>
      <w:lvlJc w:val="left"/>
      <w:pPr>
        <w:ind w:left="6826" w:hanging="181"/>
      </w:pPr>
      <w:rPr>
        <w:rFonts w:hint="default"/>
      </w:rPr>
    </w:lvl>
    <w:lvl w:ilvl="8" w:tplc="3EC8D22A">
      <w:numFmt w:val="bullet"/>
      <w:lvlText w:val="•"/>
      <w:lvlJc w:val="left"/>
      <w:pPr>
        <w:ind w:left="7767" w:hanging="181"/>
      </w:pPr>
      <w:rPr>
        <w:rFonts w:hint="default"/>
      </w:rPr>
    </w:lvl>
  </w:abstractNum>
  <w:abstractNum w:abstractNumId="7" w15:restartNumberingAfterBreak="0">
    <w:nsid w:val="6F2C389A"/>
    <w:multiLevelType w:val="hybridMultilevel"/>
    <w:tmpl w:val="674C6BE0"/>
    <w:lvl w:ilvl="0" w:tplc="DB609D52">
      <w:start w:val="1"/>
      <w:numFmt w:val="decimal"/>
      <w:lvlText w:val="%1"/>
      <w:lvlJc w:val="left"/>
      <w:pPr>
        <w:ind w:left="1251" w:hanging="638"/>
        <w:jc w:val="left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E974B940">
      <w:numFmt w:val="bullet"/>
      <w:lvlText w:val="•"/>
      <w:lvlJc w:val="left"/>
      <w:pPr>
        <w:ind w:left="2098" w:hanging="638"/>
      </w:pPr>
      <w:rPr>
        <w:rFonts w:hint="default"/>
      </w:rPr>
    </w:lvl>
    <w:lvl w:ilvl="2" w:tplc="50AEB968">
      <w:numFmt w:val="bullet"/>
      <w:lvlText w:val="•"/>
      <w:lvlJc w:val="left"/>
      <w:pPr>
        <w:ind w:left="2937" w:hanging="638"/>
      </w:pPr>
      <w:rPr>
        <w:rFonts w:hint="default"/>
      </w:rPr>
    </w:lvl>
    <w:lvl w:ilvl="3" w:tplc="7D521E4C">
      <w:numFmt w:val="bullet"/>
      <w:lvlText w:val="•"/>
      <w:lvlJc w:val="left"/>
      <w:pPr>
        <w:ind w:left="3776" w:hanging="638"/>
      </w:pPr>
      <w:rPr>
        <w:rFonts w:hint="default"/>
      </w:rPr>
    </w:lvl>
    <w:lvl w:ilvl="4" w:tplc="A6AEF3EA">
      <w:numFmt w:val="bullet"/>
      <w:lvlText w:val="•"/>
      <w:lvlJc w:val="left"/>
      <w:pPr>
        <w:ind w:left="4615" w:hanging="638"/>
      </w:pPr>
      <w:rPr>
        <w:rFonts w:hint="default"/>
      </w:rPr>
    </w:lvl>
    <w:lvl w:ilvl="5" w:tplc="1584C30E">
      <w:numFmt w:val="bullet"/>
      <w:lvlText w:val="•"/>
      <w:lvlJc w:val="left"/>
      <w:pPr>
        <w:ind w:left="5454" w:hanging="638"/>
      </w:pPr>
      <w:rPr>
        <w:rFonts w:hint="default"/>
      </w:rPr>
    </w:lvl>
    <w:lvl w:ilvl="6" w:tplc="7AC2ECF6">
      <w:numFmt w:val="bullet"/>
      <w:lvlText w:val="•"/>
      <w:lvlJc w:val="left"/>
      <w:pPr>
        <w:ind w:left="6293" w:hanging="638"/>
      </w:pPr>
      <w:rPr>
        <w:rFonts w:hint="default"/>
      </w:rPr>
    </w:lvl>
    <w:lvl w:ilvl="7" w:tplc="2E3C058C">
      <w:numFmt w:val="bullet"/>
      <w:lvlText w:val="•"/>
      <w:lvlJc w:val="left"/>
      <w:pPr>
        <w:ind w:left="7132" w:hanging="638"/>
      </w:pPr>
      <w:rPr>
        <w:rFonts w:hint="default"/>
      </w:rPr>
    </w:lvl>
    <w:lvl w:ilvl="8" w:tplc="3ED03046">
      <w:numFmt w:val="bullet"/>
      <w:lvlText w:val="•"/>
      <w:lvlJc w:val="left"/>
      <w:pPr>
        <w:ind w:left="7971" w:hanging="638"/>
      </w:pPr>
      <w:rPr>
        <w:rFonts w:hint="default"/>
      </w:rPr>
    </w:lvl>
  </w:abstractNum>
  <w:abstractNum w:abstractNumId="8" w15:restartNumberingAfterBreak="0">
    <w:nsid w:val="798B2623"/>
    <w:multiLevelType w:val="hybridMultilevel"/>
    <w:tmpl w:val="6D386D96"/>
    <w:lvl w:ilvl="0" w:tplc="980C900E">
      <w:numFmt w:val="bullet"/>
      <w:lvlText w:val="•"/>
      <w:lvlJc w:val="left"/>
      <w:pPr>
        <w:ind w:left="345" w:hanging="181"/>
      </w:pPr>
      <w:rPr>
        <w:rFonts w:ascii="Times New Roman" w:eastAsia="Times New Roman" w:hAnsi="Times New Roman" w:cs="Times New Roman" w:hint="default"/>
        <w:w w:val="102"/>
        <w:sz w:val="30"/>
        <w:szCs w:val="30"/>
      </w:rPr>
    </w:lvl>
    <w:lvl w:ilvl="1" w:tplc="11AC6F38">
      <w:numFmt w:val="bullet"/>
      <w:lvlText w:val="•"/>
      <w:lvlJc w:val="left"/>
      <w:pPr>
        <w:ind w:left="1270" w:hanging="181"/>
      </w:pPr>
      <w:rPr>
        <w:rFonts w:hint="default"/>
      </w:rPr>
    </w:lvl>
    <w:lvl w:ilvl="2" w:tplc="5204F402">
      <w:numFmt w:val="bullet"/>
      <w:lvlText w:val="•"/>
      <w:lvlJc w:val="left"/>
      <w:pPr>
        <w:ind w:left="2201" w:hanging="181"/>
      </w:pPr>
      <w:rPr>
        <w:rFonts w:hint="default"/>
      </w:rPr>
    </w:lvl>
    <w:lvl w:ilvl="3" w:tplc="A0D44E7C">
      <w:numFmt w:val="bullet"/>
      <w:lvlText w:val="•"/>
      <w:lvlJc w:val="left"/>
      <w:pPr>
        <w:ind w:left="3132" w:hanging="181"/>
      </w:pPr>
      <w:rPr>
        <w:rFonts w:hint="default"/>
      </w:rPr>
    </w:lvl>
    <w:lvl w:ilvl="4" w:tplc="5FA6D5D4">
      <w:numFmt w:val="bullet"/>
      <w:lvlText w:val="•"/>
      <w:lvlJc w:val="left"/>
      <w:pPr>
        <w:ind w:left="4063" w:hanging="181"/>
      </w:pPr>
      <w:rPr>
        <w:rFonts w:hint="default"/>
      </w:rPr>
    </w:lvl>
    <w:lvl w:ilvl="5" w:tplc="A2645418">
      <w:numFmt w:val="bullet"/>
      <w:lvlText w:val="•"/>
      <w:lvlJc w:val="left"/>
      <w:pPr>
        <w:ind w:left="4994" w:hanging="181"/>
      </w:pPr>
      <w:rPr>
        <w:rFonts w:hint="default"/>
      </w:rPr>
    </w:lvl>
    <w:lvl w:ilvl="6" w:tplc="A334717E">
      <w:numFmt w:val="bullet"/>
      <w:lvlText w:val="•"/>
      <w:lvlJc w:val="left"/>
      <w:pPr>
        <w:ind w:left="5925" w:hanging="181"/>
      </w:pPr>
      <w:rPr>
        <w:rFonts w:hint="default"/>
      </w:rPr>
    </w:lvl>
    <w:lvl w:ilvl="7" w:tplc="58EEF4A8">
      <w:numFmt w:val="bullet"/>
      <w:lvlText w:val="•"/>
      <w:lvlJc w:val="left"/>
      <w:pPr>
        <w:ind w:left="6856" w:hanging="181"/>
      </w:pPr>
      <w:rPr>
        <w:rFonts w:hint="default"/>
      </w:rPr>
    </w:lvl>
    <w:lvl w:ilvl="8" w:tplc="7DF6DD2A">
      <w:numFmt w:val="bullet"/>
      <w:lvlText w:val="•"/>
      <w:lvlJc w:val="left"/>
      <w:pPr>
        <w:ind w:left="7787" w:hanging="18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lesa Yangaphi">
    <w15:presenceInfo w15:providerId="AD" w15:userId="S::p.yangaphi@mantsopa.co.za::33a612c3-4192-43d9-83d5-de05b1204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14"/>
    <w:rsid w:val="00080958"/>
    <w:rsid w:val="000A5D83"/>
    <w:rsid w:val="000B5586"/>
    <w:rsid w:val="00110740"/>
    <w:rsid w:val="002335C9"/>
    <w:rsid w:val="0028393C"/>
    <w:rsid w:val="003B625C"/>
    <w:rsid w:val="00514730"/>
    <w:rsid w:val="005C7362"/>
    <w:rsid w:val="005D46F1"/>
    <w:rsid w:val="00653BCB"/>
    <w:rsid w:val="006B0AC5"/>
    <w:rsid w:val="0076389D"/>
    <w:rsid w:val="007C1514"/>
    <w:rsid w:val="007E4AC4"/>
    <w:rsid w:val="00817079"/>
    <w:rsid w:val="00884F1E"/>
    <w:rsid w:val="009E7C4E"/>
    <w:rsid w:val="00AC1921"/>
    <w:rsid w:val="00B3706E"/>
    <w:rsid w:val="00B515FE"/>
    <w:rsid w:val="00BE26A7"/>
    <w:rsid w:val="00BE2A04"/>
    <w:rsid w:val="00D2263B"/>
    <w:rsid w:val="00DD42FB"/>
    <w:rsid w:val="00E025B8"/>
    <w:rsid w:val="00E5516B"/>
    <w:rsid w:val="00E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675F4"/>
  <w15:docId w15:val="{9D39BBE1-1198-4000-AE98-C8721D6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3" w:hanging="54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1226" w:hanging="712"/>
    </w:pPr>
    <w:rPr>
      <w:sz w:val="26"/>
      <w:szCs w:val="26"/>
    </w:rPr>
  </w:style>
  <w:style w:type="paragraph" w:styleId="TOC2">
    <w:name w:val="toc 2"/>
    <w:basedOn w:val="Normal"/>
    <w:uiPriority w:val="1"/>
    <w:qFormat/>
    <w:pPr>
      <w:spacing w:before="33"/>
      <w:ind w:left="1236" w:hanging="639"/>
    </w:pPr>
    <w:rPr>
      <w:sz w:val="26"/>
      <w:szCs w:val="26"/>
    </w:rPr>
  </w:style>
  <w:style w:type="paragraph" w:styleId="TOC3">
    <w:name w:val="toc 3"/>
    <w:basedOn w:val="Normal"/>
    <w:uiPriority w:val="1"/>
    <w:qFormat/>
    <w:pPr>
      <w:spacing w:before="49"/>
      <w:ind w:left="1224"/>
    </w:pPr>
    <w:rPr>
      <w:sz w:val="26"/>
      <w:szCs w:val="26"/>
    </w:rPr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45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0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0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C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4F1E"/>
    <w:pPr>
      <w:widowControl/>
      <w:autoSpaceDE/>
      <w:autoSpaceDN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C59A4-7FCD-4836-8BAF-177AD927EA28}"/>
</file>

<file path=customXml/itemProps2.xml><?xml version="1.0" encoding="utf-8"?>
<ds:datastoreItem xmlns:ds="http://schemas.openxmlformats.org/officeDocument/2006/customXml" ds:itemID="{3E4CAC86-90A0-4B76-BCC8-A79AF03F691B}"/>
</file>

<file path=customXml/itemProps3.xml><?xml version="1.0" encoding="utf-8"?>
<ds:datastoreItem xmlns:ds="http://schemas.openxmlformats.org/officeDocument/2006/customXml" ds:itemID="{B080FA39-1ED2-4566-9B76-5F25F3BC1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Davison.Dyiwa</dc:creator>
  <cp:lastModifiedBy>Palesa Malakoane</cp:lastModifiedBy>
  <cp:revision>2</cp:revision>
  <dcterms:created xsi:type="dcterms:W3CDTF">2020-05-11T12:55:00Z</dcterms:created>
  <dcterms:modified xsi:type="dcterms:W3CDTF">2020-05-11T12:55:00Z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2018-05-23T00:00:00Z</vt:filetime>
  </property>
  <property fmtid="{D5CDD505-2E9C-101B-9397-08002B2CF9AE}" pid="5" name="ContentTypeId">
    <vt:lpwstr>0x010100050DF7CEFED47C4081EBACCFBCE62303</vt:lpwstr>
  </property>
</Properties>
</file>